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57"/>
      </w:tblGrid>
      <w:tr w:rsidR="0091302C" w:rsidRPr="004C73C9">
        <w:trPr>
          <w:cantSplit/>
          <w:trHeight w:val="552"/>
          <w:jc w:val="center"/>
        </w:trPr>
        <w:tc>
          <w:tcPr>
            <w:tcW w:w="5040" w:type="dxa"/>
            <w:vMerge w:val="restart"/>
          </w:tcPr>
          <w:p w:rsidR="0091302C" w:rsidRPr="004C73C9" w:rsidRDefault="0091302C" w:rsidP="00D67270">
            <w:pPr>
              <w:tabs>
                <w:tab w:val="left" w:pos="580"/>
              </w:tabs>
            </w:pPr>
            <w:r w:rsidRPr="004C73C9">
              <w:rPr>
                <w:b/>
                <w:bCs/>
                <w:sz w:val="22"/>
                <w:szCs w:val="22"/>
              </w:rPr>
              <w:t>Auteur </w:t>
            </w:r>
            <w:r w:rsidRPr="004C73C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Sophie Turconi</w:t>
            </w:r>
          </w:p>
          <w:p w:rsidR="0091302C" w:rsidRPr="004C73C9" w:rsidRDefault="0091302C" w:rsidP="00453EE1">
            <w:r w:rsidRPr="004C73C9">
              <w:rPr>
                <w:b/>
                <w:bCs/>
                <w:sz w:val="22"/>
                <w:szCs w:val="22"/>
              </w:rPr>
              <w:t>Etablissement </w:t>
            </w:r>
            <w:r w:rsidRPr="004C73C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Lycée Guillaume Apollinaire</w:t>
            </w:r>
          </w:p>
          <w:p w:rsidR="0091302C" w:rsidRPr="004C73C9" w:rsidRDefault="0091302C" w:rsidP="00453EE1">
            <w:r w:rsidRPr="004C73C9">
              <w:rPr>
                <w:b/>
                <w:bCs/>
                <w:sz w:val="22"/>
                <w:szCs w:val="22"/>
              </w:rPr>
              <w:t>Académie</w:t>
            </w:r>
            <w:r w:rsidRPr="004C73C9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Créteil</w:t>
            </w:r>
          </w:p>
          <w:p w:rsidR="0091302C" w:rsidRPr="004C73C9" w:rsidRDefault="0091302C" w:rsidP="00453EE1">
            <w:r w:rsidRPr="004C73C9">
              <w:rPr>
                <w:b/>
                <w:bCs/>
                <w:sz w:val="22"/>
                <w:szCs w:val="22"/>
              </w:rPr>
              <w:t>Relecture</w:t>
            </w:r>
            <w:r w:rsidRPr="004C73C9">
              <w:rPr>
                <w:sz w:val="22"/>
                <w:szCs w:val="22"/>
              </w:rPr>
              <w:t xml:space="preserve"> : </w:t>
            </w:r>
            <w:r w:rsidR="006748D5">
              <w:rPr>
                <w:sz w:val="22"/>
                <w:szCs w:val="22"/>
              </w:rPr>
              <w:t xml:space="preserve">Jean-Bernard </w:t>
            </w:r>
            <w:proofErr w:type="spellStart"/>
            <w:r w:rsidR="006748D5">
              <w:rPr>
                <w:sz w:val="22"/>
                <w:szCs w:val="22"/>
              </w:rPr>
              <w:t>Ducrou</w:t>
            </w:r>
            <w:proofErr w:type="spellEnd"/>
          </w:p>
        </w:tc>
        <w:tc>
          <w:tcPr>
            <w:tcW w:w="4857" w:type="dxa"/>
          </w:tcPr>
          <w:p w:rsidR="0091302C" w:rsidRPr="004C73C9" w:rsidRDefault="0091302C" w:rsidP="00143CA9">
            <w:r w:rsidRPr="004C73C9">
              <w:rPr>
                <w:b/>
                <w:bCs/>
                <w:sz w:val="22"/>
                <w:szCs w:val="22"/>
              </w:rPr>
              <w:t>Mots-clés</w:t>
            </w:r>
            <w:r w:rsidRPr="004C73C9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division du travail, formalisation, spécialisation, taylorisme, toyotisme, polyvalence, flexibilité, enrichissement des tâches</w:t>
            </w:r>
          </w:p>
        </w:tc>
      </w:tr>
      <w:tr w:rsidR="0091302C" w:rsidRPr="004C73C9">
        <w:trPr>
          <w:cantSplit/>
          <w:trHeight w:val="552"/>
          <w:jc w:val="center"/>
        </w:trPr>
        <w:tc>
          <w:tcPr>
            <w:tcW w:w="5040" w:type="dxa"/>
            <w:vMerge/>
          </w:tcPr>
          <w:p w:rsidR="0091302C" w:rsidRPr="004C73C9" w:rsidRDefault="0091302C" w:rsidP="00453EE1"/>
        </w:tc>
        <w:tc>
          <w:tcPr>
            <w:tcW w:w="4857" w:type="dxa"/>
            <w:shd w:val="clear" w:color="auto" w:fill="F3F3F3"/>
          </w:tcPr>
          <w:p w:rsidR="0091302C" w:rsidRPr="004C73C9" w:rsidRDefault="0091302C" w:rsidP="00453EE1">
            <w:r w:rsidRPr="004C73C9">
              <w:rPr>
                <w:sz w:val="22"/>
                <w:szCs w:val="22"/>
              </w:rPr>
              <w:t xml:space="preserve">Date de publication sur le site : </w:t>
            </w:r>
          </w:p>
          <w:p w:rsidR="0091302C" w:rsidRPr="004C73C9" w:rsidRDefault="0091302C" w:rsidP="00453EE1">
            <w:r w:rsidRPr="004C73C9">
              <w:rPr>
                <w:sz w:val="22"/>
                <w:szCs w:val="22"/>
              </w:rPr>
              <w:t xml:space="preserve">Date de révision : </w:t>
            </w:r>
          </w:p>
        </w:tc>
      </w:tr>
    </w:tbl>
    <w:p w:rsidR="0091302C" w:rsidRPr="004C73C9" w:rsidRDefault="0091302C" w:rsidP="008A26FC">
      <w:pPr>
        <w:rPr>
          <w:sz w:val="22"/>
          <w:szCs w:val="22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2"/>
      </w:tblGrid>
      <w:tr w:rsidR="0091302C" w:rsidRPr="0025463A">
        <w:trPr>
          <w:trHeight w:val="302"/>
          <w:jc w:val="center"/>
        </w:trPr>
        <w:tc>
          <w:tcPr>
            <w:tcW w:w="9932" w:type="dxa"/>
          </w:tcPr>
          <w:p w:rsidR="0091302C" w:rsidRPr="0025463A" w:rsidRDefault="0091302C" w:rsidP="0025463A">
            <w:pPr>
              <w:jc w:val="center"/>
              <w:rPr>
                <w:b/>
                <w:bCs/>
                <w:caps/>
              </w:rPr>
            </w:pPr>
            <w:r w:rsidRPr="0025463A">
              <w:rPr>
                <w:b/>
                <w:bCs/>
                <w:caps/>
                <w:sz w:val="22"/>
                <w:szCs w:val="22"/>
              </w:rPr>
              <w:t>Management des organisations - STMG</w:t>
            </w:r>
          </w:p>
        </w:tc>
      </w:tr>
    </w:tbl>
    <w:p w:rsidR="0091302C" w:rsidRPr="004C73C9" w:rsidRDefault="0091302C" w:rsidP="008A26FC">
      <w:pPr>
        <w:rPr>
          <w:sz w:val="22"/>
          <w:szCs w:val="22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91302C" w:rsidRPr="004C73C9">
        <w:trPr>
          <w:trHeight w:val="425"/>
          <w:jc w:val="center"/>
        </w:trPr>
        <w:tc>
          <w:tcPr>
            <w:tcW w:w="9899" w:type="dxa"/>
          </w:tcPr>
          <w:p w:rsidR="0091302C" w:rsidRPr="00654E0D" w:rsidRDefault="0091302C" w:rsidP="00476823">
            <w:pPr>
              <w:rPr>
                <w:b/>
                <w:bCs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Intitulé de la séquence </w:t>
            </w:r>
            <w:r w:rsidRPr="004C73C9">
              <w:rPr>
                <w:b/>
                <w:bCs/>
                <w:sz w:val="22"/>
                <w:szCs w:val="22"/>
              </w:rPr>
              <w:t xml:space="preserve">: </w:t>
            </w:r>
            <w:r w:rsidR="00476823">
              <w:rPr>
                <w:b/>
                <w:bCs/>
                <w:sz w:val="22"/>
                <w:szCs w:val="22"/>
              </w:rPr>
              <w:t>LE CENTRE HOSPITALIER DES DEUX-VILLES</w:t>
            </w:r>
          </w:p>
        </w:tc>
      </w:tr>
    </w:tbl>
    <w:p w:rsidR="0091302C" w:rsidRPr="004C73C9" w:rsidRDefault="0091302C" w:rsidP="008A26FC">
      <w:pPr>
        <w:rPr>
          <w:sz w:val="22"/>
          <w:szCs w:val="22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91302C" w:rsidRPr="004C73C9">
        <w:trPr>
          <w:trHeight w:val="970"/>
          <w:jc w:val="center"/>
        </w:trPr>
        <w:tc>
          <w:tcPr>
            <w:tcW w:w="9969" w:type="dxa"/>
          </w:tcPr>
          <w:p w:rsidR="0091302C" w:rsidRDefault="0091302C" w:rsidP="00D81F4F">
            <w:pPr>
              <w:rPr>
                <w:b/>
                <w:bCs/>
                <w:caps/>
              </w:rPr>
            </w:pPr>
            <w:r w:rsidRPr="00844331">
              <w:rPr>
                <w:b/>
                <w:bCs/>
                <w:caps/>
                <w:sz w:val="22"/>
                <w:szCs w:val="22"/>
              </w:rPr>
              <w:t>thème et sous-thème du programme :</w:t>
            </w:r>
          </w:p>
          <w:p w:rsidR="0091302C" w:rsidRDefault="0091302C" w:rsidP="00D81F4F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4. Le management strategique : l’organisation de la production</w:t>
            </w:r>
          </w:p>
          <w:p w:rsidR="0091302C" w:rsidRPr="00844331" w:rsidRDefault="0091302C" w:rsidP="00143CA9">
            <w:pPr>
              <w:rPr>
                <w:i/>
                <w:i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4.2 une organisation du travail souple ou flexible ? </w:t>
            </w:r>
          </w:p>
        </w:tc>
      </w:tr>
      <w:tr w:rsidR="0091302C" w:rsidRPr="004C73C9">
        <w:trPr>
          <w:trHeight w:val="970"/>
          <w:jc w:val="center"/>
        </w:trPr>
        <w:tc>
          <w:tcPr>
            <w:tcW w:w="9969" w:type="dxa"/>
          </w:tcPr>
          <w:p w:rsidR="0091302C" w:rsidRDefault="0091302C" w:rsidP="00C231C9">
            <w:r>
              <w:rPr>
                <w:b/>
                <w:bCs/>
                <w:smallCaps/>
                <w:sz w:val="22"/>
                <w:szCs w:val="22"/>
              </w:rPr>
              <w:t>q</w:t>
            </w:r>
            <w:r w:rsidRPr="00844331">
              <w:rPr>
                <w:b/>
                <w:bCs/>
                <w:smallCaps/>
                <w:sz w:val="22"/>
                <w:szCs w:val="22"/>
              </w:rPr>
              <w:t>uestions et problématiques abordées</w:t>
            </w:r>
            <w:r w:rsidRPr="004C73C9">
              <w:rPr>
                <w:sz w:val="22"/>
                <w:szCs w:val="22"/>
              </w:rPr>
              <w:t> :</w:t>
            </w:r>
          </w:p>
          <w:p w:rsidR="0091302C" w:rsidRDefault="0091302C" w:rsidP="00143CA9">
            <w:pPr>
              <w:pStyle w:val="Paragraphedeliste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Comment se met en place la division du travail au sein </w:t>
            </w:r>
            <w:r w:rsidR="00476823">
              <w:rPr>
                <w:color w:val="000000"/>
              </w:rPr>
              <w:t>d’un centre hospitalier</w:t>
            </w:r>
            <w:r>
              <w:rPr>
                <w:color w:val="000000"/>
              </w:rPr>
              <w:t> ?</w:t>
            </w:r>
          </w:p>
          <w:p w:rsidR="0091302C" w:rsidRDefault="0091302C" w:rsidP="00947C89">
            <w:pPr>
              <w:pStyle w:val="Paragraphedeliste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Comment apprécier le degré de formalisation des tâches</w:t>
            </w:r>
            <w:r w:rsidR="00476823">
              <w:rPr>
                <w:color w:val="000000"/>
              </w:rPr>
              <w:t xml:space="preserve"> au sein de cet hôpital</w:t>
            </w:r>
            <w:r>
              <w:rPr>
                <w:color w:val="000000"/>
              </w:rPr>
              <w:t> ?</w:t>
            </w:r>
          </w:p>
          <w:p w:rsidR="00476823" w:rsidRDefault="00476823" w:rsidP="00947C89">
            <w:pPr>
              <w:pStyle w:val="Paragraphedeliste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Comment caractériser le(s) type(s) d’organisations du travail choisi</w:t>
            </w:r>
            <w:del w:id="0" w:author="JB" w:date="2012-06-24T15:20:00Z">
              <w:r w:rsidDel="006748D5">
                <w:rPr>
                  <w:color w:val="000000"/>
                </w:rPr>
                <w:delText>e</w:delText>
              </w:r>
            </w:del>
            <w:r>
              <w:rPr>
                <w:color w:val="000000"/>
              </w:rPr>
              <w:t>(s) ?</w:t>
            </w:r>
          </w:p>
          <w:p w:rsidR="0091302C" w:rsidRDefault="00476823" w:rsidP="00947C89">
            <w:pPr>
              <w:pStyle w:val="Paragraphedeliste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Comment justifier l’évolution de l’organisation du travail ?</w:t>
            </w:r>
          </w:p>
          <w:p w:rsidR="0091302C" w:rsidRPr="00F13763" w:rsidRDefault="00476823" w:rsidP="00F13763">
            <w:pPr>
              <w:pStyle w:val="Paragraphedeliste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Comment la flexibilité a-t-elle été introduite au sein de centre hospitalier ?</w:t>
            </w:r>
          </w:p>
          <w:p w:rsidR="0091302C" w:rsidRPr="004C73C9" w:rsidRDefault="0091302C" w:rsidP="00804A7C">
            <w:pPr>
              <w:pStyle w:val="Paragraphedeliste"/>
              <w:ind w:left="0"/>
              <w:rPr>
                <w:color w:val="000000"/>
              </w:rPr>
            </w:pPr>
          </w:p>
        </w:tc>
      </w:tr>
    </w:tbl>
    <w:p w:rsidR="0091302C" w:rsidRPr="004C73C9" w:rsidRDefault="0091302C" w:rsidP="008A26F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138"/>
      </w:tblGrid>
      <w:tr w:rsidR="0091302C" w:rsidRPr="004C73C9" w:rsidTr="00F13763">
        <w:trPr>
          <w:jc w:val="center"/>
        </w:trPr>
        <w:tc>
          <w:tcPr>
            <w:tcW w:w="2880" w:type="dxa"/>
          </w:tcPr>
          <w:p w:rsidR="0091302C" w:rsidRPr="00844331" w:rsidRDefault="0091302C" w:rsidP="00453EE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</w:t>
            </w:r>
            <w:r w:rsidRPr="00844331">
              <w:rPr>
                <w:b/>
                <w:bCs/>
                <w:smallCaps/>
                <w:sz w:val="22"/>
                <w:szCs w:val="22"/>
              </w:rPr>
              <w:t>ublic</w:t>
            </w:r>
          </w:p>
        </w:tc>
        <w:tc>
          <w:tcPr>
            <w:tcW w:w="7138" w:type="dxa"/>
          </w:tcPr>
          <w:p w:rsidR="0091302C" w:rsidRPr="00654E0D" w:rsidRDefault="0091302C" w:rsidP="00453EE1">
            <w:r w:rsidRPr="00654E0D">
              <w:rPr>
                <w:sz w:val="22"/>
                <w:szCs w:val="22"/>
              </w:rPr>
              <w:t>Classe de première STMG</w:t>
            </w:r>
          </w:p>
        </w:tc>
      </w:tr>
      <w:tr w:rsidR="0091302C" w:rsidRPr="004C73C9" w:rsidTr="0031185F">
        <w:trPr>
          <w:trHeight w:val="215"/>
          <w:jc w:val="center"/>
        </w:trPr>
        <w:tc>
          <w:tcPr>
            <w:tcW w:w="2880" w:type="dxa"/>
          </w:tcPr>
          <w:p w:rsidR="0091302C" w:rsidRPr="00844331" w:rsidRDefault="0091302C" w:rsidP="00C231C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  <w:r w:rsidRPr="00844331">
              <w:rPr>
                <w:b/>
                <w:bCs/>
                <w:smallCaps/>
                <w:sz w:val="22"/>
                <w:szCs w:val="22"/>
              </w:rPr>
              <w:t>apacités du programme</w:t>
            </w:r>
          </w:p>
          <w:p w:rsidR="0091302C" w:rsidRPr="00844331" w:rsidRDefault="0091302C" w:rsidP="00453EE1">
            <w:pPr>
              <w:rPr>
                <w:b/>
                <w:bCs/>
                <w:smallCaps/>
              </w:rPr>
            </w:pPr>
          </w:p>
          <w:p w:rsidR="0091302C" w:rsidRPr="00844331" w:rsidRDefault="0091302C" w:rsidP="00453EE1">
            <w:pPr>
              <w:rPr>
                <w:b/>
                <w:bCs/>
                <w:smallCaps/>
              </w:rPr>
            </w:pPr>
          </w:p>
          <w:p w:rsidR="0091302C" w:rsidRPr="00844331" w:rsidRDefault="0091302C" w:rsidP="00453EE1">
            <w:pPr>
              <w:rPr>
                <w:b/>
                <w:bCs/>
                <w:smallCaps/>
              </w:rPr>
            </w:pPr>
          </w:p>
        </w:tc>
        <w:tc>
          <w:tcPr>
            <w:tcW w:w="7138" w:type="dxa"/>
          </w:tcPr>
          <w:p w:rsidR="0091302C" w:rsidRPr="00BD43EC" w:rsidRDefault="00BD43EC" w:rsidP="00143CA9">
            <w:pPr>
              <w:pStyle w:val="Paragraphedeliste"/>
              <w:numPr>
                <w:ilvl w:val="0"/>
                <w:numId w:val="10"/>
              </w:numPr>
              <w:ind w:left="76" w:firstLine="0"/>
              <w:rPr>
                <w:smallCaps/>
                <w:color w:val="000000"/>
              </w:rPr>
            </w:pPr>
            <w:r>
              <w:rPr>
                <w:sz w:val="22"/>
                <w:szCs w:val="22"/>
              </w:rPr>
              <w:t>Caractériser l’organisation du travail</w:t>
            </w:r>
          </w:p>
          <w:p w:rsidR="00BD43EC" w:rsidRPr="00BD43EC" w:rsidRDefault="00BD43EC" w:rsidP="00BD43EC">
            <w:pPr>
              <w:pStyle w:val="Paragraphedeliste"/>
              <w:numPr>
                <w:ilvl w:val="0"/>
                <w:numId w:val="10"/>
              </w:numPr>
              <w:ind w:left="76" w:firstLine="0"/>
              <w:rPr>
                <w:smallCaps/>
                <w:color w:val="000000"/>
              </w:rPr>
            </w:pPr>
            <w:r>
              <w:rPr>
                <w:sz w:val="22"/>
                <w:szCs w:val="22"/>
              </w:rPr>
              <w:t>Identifier et justifier le type d’organisation du travail choisi</w:t>
            </w:r>
          </w:p>
        </w:tc>
      </w:tr>
      <w:tr w:rsidR="0091302C" w:rsidRPr="004C73C9" w:rsidTr="00F13763">
        <w:trPr>
          <w:jc w:val="center"/>
        </w:trPr>
        <w:tc>
          <w:tcPr>
            <w:tcW w:w="2880" w:type="dxa"/>
          </w:tcPr>
          <w:p w:rsidR="0091302C" w:rsidRPr="00844331" w:rsidRDefault="0091302C" w:rsidP="00C231C9">
            <w:pPr>
              <w:rPr>
                <w:b/>
                <w:bCs/>
                <w:smallCaps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  <w:lang w:val="en-GB"/>
              </w:rPr>
              <w:t>n</w:t>
            </w:r>
            <w:r w:rsidRPr="00844331">
              <w:rPr>
                <w:b/>
                <w:bCs/>
                <w:smallCaps/>
                <w:sz w:val="22"/>
                <w:szCs w:val="22"/>
                <w:lang w:val="en-GB"/>
              </w:rPr>
              <w:t>otions du programme</w:t>
            </w:r>
          </w:p>
          <w:p w:rsidR="0091302C" w:rsidRPr="00844331" w:rsidRDefault="0091302C" w:rsidP="00C231C9">
            <w:pPr>
              <w:rPr>
                <w:b/>
                <w:bCs/>
                <w:smallCaps/>
              </w:rPr>
            </w:pPr>
          </w:p>
        </w:tc>
        <w:tc>
          <w:tcPr>
            <w:tcW w:w="7138" w:type="dxa"/>
          </w:tcPr>
          <w:p w:rsidR="0091302C" w:rsidRPr="00F143BA" w:rsidRDefault="0091302C" w:rsidP="00654E0D">
            <w:pPr>
              <w:pStyle w:val="Corpsdetexte"/>
              <w:numPr>
                <w:ilvl w:val="0"/>
                <w:numId w:val="10"/>
              </w:numPr>
              <w:ind w:left="76" w:firstLine="0"/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t>division du travail,</w:t>
            </w:r>
          </w:p>
          <w:p w:rsidR="0091302C" w:rsidRPr="00143CA9" w:rsidRDefault="0091302C" w:rsidP="00654E0D">
            <w:pPr>
              <w:pStyle w:val="Corpsdetexte"/>
              <w:numPr>
                <w:ilvl w:val="0"/>
                <w:numId w:val="10"/>
              </w:numPr>
              <w:ind w:left="76" w:firstLine="0"/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t xml:space="preserve">taylorisme, toyotisme, </w:t>
            </w:r>
          </w:p>
          <w:p w:rsidR="0091302C" w:rsidRPr="00654E0D" w:rsidRDefault="0091302C" w:rsidP="00654E0D">
            <w:pPr>
              <w:pStyle w:val="Corpsdetexte"/>
              <w:numPr>
                <w:ilvl w:val="0"/>
                <w:numId w:val="10"/>
              </w:numPr>
              <w:ind w:left="76" w:firstLine="0"/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t>polyvalence, flexibilité, enrichissement des tâches</w:t>
            </w:r>
          </w:p>
        </w:tc>
      </w:tr>
      <w:tr w:rsidR="0091302C" w:rsidRPr="004C73C9" w:rsidTr="00F13763">
        <w:trPr>
          <w:jc w:val="center"/>
        </w:trPr>
        <w:tc>
          <w:tcPr>
            <w:tcW w:w="2880" w:type="dxa"/>
          </w:tcPr>
          <w:p w:rsidR="0091302C" w:rsidRPr="00844331" w:rsidRDefault="0091302C" w:rsidP="00654E0D">
            <w:pPr>
              <w:rPr>
                <w:b/>
                <w:bCs/>
                <w:smallCaps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o</w:t>
            </w:r>
            <w:r w:rsidRPr="00844331">
              <w:rPr>
                <w:b/>
                <w:bCs/>
                <w:smallCaps/>
                <w:sz w:val="22"/>
                <w:szCs w:val="22"/>
              </w:rPr>
              <w:t xml:space="preserve">bjectifs pédagogiques </w:t>
            </w:r>
          </w:p>
        </w:tc>
        <w:tc>
          <w:tcPr>
            <w:tcW w:w="7138" w:type="dxa"/>
          </w:tcPr>
          <w:p w:rsidR="0091302C" w:rsidRPr="004C73C9" w:rsidRDefault="0091302C" w:rsidP="00654E0D">
            <w:pPr>
              <w:widowControl w:val="0"/>
              <w:ind w:left="17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Procéder à l’étude d’un cas d’entreprise pour traiter les notions du sous-thème.</w:t>
            </w:r>
          </w:p>
        </w:tc>
      </w:tr>
      <w:tr w:rsidR="0091302C" w:rsidRPr="004C73C9" w:rsidTr="00F13763">
        <w:trPr>
          <w:trHeight w:val="609"/>
          <w:jc w:val="center"/>
        </w:trPr>
        <w:tc>
          <w:tcPr>
            <w:tcW w:w="2880" w:type="dxa"/>
          </w:tcPr>
          <w:p w:rsidR="0091302C" w:rsidRPr="00844331" w:rsidRDefault="0091302C" w:rsidP="00453EE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</w:t>
            </w:r>
            <w:r w:rsidRPr="00844331">
              <w:rPr>
                <w:b/>
                <w:bCs/>
                <w:smallCaps/>
                <w:sz w:val="22"/>
                <w:szCs w:val="22"/>
              </w:rPr>
              <w:t xml:space="preserve">rérequis </w:t>
            </w:r>
          </w:p>
          <w:p w:rsidR="0091302C" w:rsidRPr="00844331" w:rsidRDefault="0091302C" w:rsidP="00453EE1">
            <w:pPr>
              <w:rPr>
                <w:b/>
                <w:bCs/>
                <w:smallCaps/>
              </w:rPr>
            </w:pPr>
          </w:p>
          <w:p w:rsidR="0091302C" w:rsidRPr="00844331" w:rsidRDefault="0091302C" w:rsidP="00453EE1">
            <w:pPr>
              <w:rPr>
                <w:b/>
                <w:bCs/>
                <w:smallCaps/>
              </w:rPr>
            </w:pPr>
          </w:p>
          <w:p w:rsidR="0091302C" w:rsidRPr="00844331" w:rsidRDefault="0091302C" w:rsidP="00453EE1">
            <w:pPr>
              <w:rPr>
                <w:b/>
                <w:bCs/>
                <w:smallCaps/>
              </w:rPr>
            </w:pPr>
          </w:p>
          <w:p w:rsidR="0091302C" w:rsidRPr="00844331" w:rsidRDefault="0091302C" w:rsidP="00453EE1">
            <w:pPr>
              <w:rPr>
                <w:b/>
                <w:bCs/>
                <w:smallCaps/>
              </w:rPr>
            </w:pPr>
          </w:p>
        </w:tc>
        <w:tc>
          <w:tcPr>
            <w:tcW w:w="7138" w:type="dxa"/>
          </w:tcPr>
          <w:p w:rsidR="0031185F" w:rsidRDefault="0031185F" w:rsidP="0031185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qu’une organisation ?</w:t>
            </w:r>
          </w:p>
          <w:p w:rsidR="0031185F" w:rsidRDefault="0031185F" w:rsidP="0031185F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Qu’apporte le management à la gestion des organisations ?</w:t>
            </w:r>
          </w:p>
          <w:p w:rsidR="0091302C" w:rsidRDefault="0091302C" w:rsidP="00453EE1">
            <w:r>
              <w:rPr>
                <w:sz w:val="22"/>
                <w:szCs w:val="22"/>
              </w:rPr>
              <w:t>2.2 Quelles finalités pour les organisations publiques ?</w:t>
            </w:r>
          </w:p>
          <w:p w:rsidR="0091302C" w:rsidRPr="00F13763" w:rsidRDefault="0091302C" w:rsidP="00F13763">
            <w:r>
              <w:rPr>
                <w:sz w:val="22"/>
                <w:szCs w:val="22"/>
              </w:rPr>
              <w:t>4.1 Quel mode de production choisir ?</w:t>
            </w:r>
          </w:p>
        </w:tc>
      </w:tr>
      <w:tr w:rsidR="0091302C" w:rsidRPr="004C73C9" w:rsidTr="00F13763">
        <w:trPr>
          <w:jc w:val="center"/>
        </w:trPr>
        <w:tc>
          <w:tcPr>
            <w:tcW w:w="2880" w:type="dxa"/>
          </w:tcPr>
          <w:p w:rsidR="0091302C" w:rsidRPr="00844331" w:rsidRDefault="0091302C" w:rsidP="008A7FA4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d</w:t>
            </w:r>
            <w:r w:rsidRPr="00844331">
              <w:rPr>
                <w:b/>
                <w:bCs/>
                <w:smallCaps/>
                <w:sz w:val="22"/>
                <w:szCs w:val="22"/>
              </w:rPr>
              <w:t>urée de la séquence</w:t>
            </w:r>
          </w:p>
        </w:tc>
        <w:tc>
          <w:tcPr>
            <w:tcW w:w="7138" w:type="dxa"/>
          </w:tcPr>
          <w:p w:rsidR="0091302C" w:rsidRPr="004C73C9" w:rsidRDefault="0091302C" w:rsidP="00476823">
            <w:r>
              <w:rPr>
                <w:sz w:val="22"/>
                <w:szCs w:val="22"/>
              </w:rPr>
              <w:t xml:space="preserve">2 heures </w:t>
            </w:r>
          </w:p>
        </w:tc>
      </w:tr>
      <w:tr w:rsidR="0091302C" w:rsidRPr="004C73C9" w:rsidTr="00F13763">
        <w:trPr>
          <w:jc w:val="center"/>
        </w:trPr>
        <w:tc>
          <w:tcPr>
            <w:tcW w:w="2880" w:type="dxa"/>
          </w:tcPr>
          <w:p w:rsidR="0091302C" w:rsidRPr="00844331" w:rsidRDefault="0091302C" w:rsidP="00453EE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s</w:t>
            </w:r>
            <w:r w:rsidRPr="00844331">
              <w:rPr>
                <w:b/>
                <w:bCs/>
                <w:smallCaps/>
                <w:sz w:val="22"/>
                <w:szCs w:val="22"/>
              </w:rPr>
              <w:t xml:space="preserve">upports exploités </w:t>
            </w:r>
          </w:p>
        </w:tc>
        <w:tc>
          <w:tcPr>
            <w:tcW w:w="7138" w:type="dxa"/>
          </w:tcPr>
          <w:p w:rsidR="00CD599F" w:rsidRDefault="000F29D3" w:rsidP="00F143BA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L’élève </w:t>
            </w:r>
            <w:r w:rsidR="0091302C">
              <w:rPr>
                <w:sz w:val="22"/>
                <w:szCs w:val="22"/>
              </w:rPr>
              <w:t>dispose d</w:t>
            </w:r>
            <w:r w:rsidR="00CD599F">
              <w:rPr>
                <w:sz w:val="22"/>
                <w:szCs w:val="22"/>
              </w:rPr>
              <w:t>’un dossier comprenant :</w:t>
            </w:r>
          </w:p>
          <w:p w:rsidR="00CD599F" w:rsidRDefault="00CD599F" w:rsidP="00551E33">
            <w:pPr>
              <w:pStyle w:val="Paragraphedeliste"/>
              <w:numPr>
                <w:ilvl w:val="0"/>
                <w:numId w:val="16"/>
              </w:numPr>
              <w:ind w:left="359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mise en situation co</w:t>
            </w:r>
            <w:r w:rsidR="00CB744C">
              <w:rPr>
                <w:sz w:val="22"/>
                <w:szCs w:val="22"/>
              </w:rPr>
              <w:t>nstituée</w:t>
            </w:r>
            <w:r>
              <w:rPr>
                <w:sz w:val="22"/>
                <w:szCs w:val="22"/>
              </w:rPr>
              <w:t xml:space="preserve"> d</w:t>
            </w:r>
            <w:r w:rsidR="0091302C">
              <w:rPr>
                <w:sz w:val="22"/>
                <w:szCs w:val="22"/>
              </w:rPr>
              <w:t xml:space="preserve">u cas </w:t>
            </w:r>
            <w:r w:rsidR="00476823">
              <w:rPr>
                <w:sz w:val="22"/>
                <w:szCs w:val="22"/>
              </w:rPr>
              <w:t>« Le Centre Hospitalier des Deux-Villes »</w:t>
            </w:r>
            <w:r>
              <w:rPr>
                <w:sz w:val="22"/>
                <w:szCs w:val="22"/>
              </w:rPr>
              <w:t xml:space="preserve"> et d’un questionnement</w:t>
            </w:r>
            <w:r w:rsidR="00CB744C">
              <w:rPr>
                <w:sz w:val="22"/>
                <w:szCs w:val="22"/>
              </w:rPr>
              <w:t> ;</w:t>
            </w:r>
          </w:p>
          <w:p w:rsidR="00476823" w:rsidRDefault="00476823" w:rsidP="00551E33">
            <w:pPr>
              <w:pStyle w:val="Paragraphedeliste"/>
              <w:numPr>
                <w:ilvl w:val="0"/>
                <w:numId w:val="16"/>
              </w:numPr>
              <w:ind w:left="359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deux ressources </w:t>
            </w:r>
            <w:r w:rsidR="00CB744C">
              <w:rPr>
                <w:sz w:val="22"/>
                <w:szCs w:val="22"/>
              </w:rPr>
              <w:t xml:space="preserve">notionnelles </w:t>
            </w:r>
            <w:r>
              <w:rPr>
                <w:sz w:val="22"/>
                <w:szCs w:val="22"/>
              </w:rPr>
              <w:t>portant sur le Taylorisme et le Toyotisme</w:t>
            </w:r>
            <w:r w:rsidR="00CB74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76823" w:rsidRPr="00476823" w:rsidRDefault="00476823" w:rsidP="00F143BA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:rsidR="00F13763" w:rsidRDefault="00F13763" w:rsidP="002F6822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Pour aller plus loin : </w:t>
            </w:r>
          </w:p>
          <w:p w:rsidR="0031185F" w:rsidRDefault="00476823" w:rsidP="0031185F">
            <w:pPr>
              <w:pStyle w:val="Paragraphedeliste"/>
              <w:spacing w:after="200"/>
              <w:ind w:left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1302C" w:rsidRPr="00F13763">
              <w:rPr>
                <w:sz w:val="22"/>
                <w:szCs w:val="22"/>
              </w:rPr>
              <w:t>Une vidéo</w:t>
            </w:r>
            <w:r w:rsidR="00F13763" w:rsidRPr="00F13763">
              <w:rPr>
                <w:sz w:val="22"/>
                <w:szCs w:val="22"/>
              </w:rPr>
              <w:t xml:space="preserve"> </w:t>
            </w:r>
            <w:r w:rsidR="0091302C" w:rsidRPr="00F13763">
              <w:rPr>
                <w:sz w:val="22"/>
                <w:szCs w:val="22"/>
              </w:rPr>
              <w:t xml:space="preserve">portant sur </w:t>
            </w:r>
            <w:r w:rsidR="0031185F">
              <w:rPr>
                <w:sz w:val="22"/>
                <w:szCs w:val="22"/>
              </w:rPr>
              <w:t>la culture d’entreprise</w:t>
            </w:r>
            <w:ins w:id="1" w:author="Sophie Turconi" w:date="2012-07-16T16:54:00Z">
              <w:r w:rsidR="003E5887">
                <w:rPr>
                  <w:sz w:val="22"/>
                  <w:szCs w:val="22"/>
                </w:rPr>
                <w:t xml:space="preserve"> Toyota</w:t>
              </w:r>
            </w:ins>
            <w:r w:rsidR="0091302C" w:rsidRPr="00F13763">
              <w:rPr>
                <w:sz w:val="22"/>
                <w:szCs w:val="22"/>
              </w:rPr>
              <w:t xml:space="preserve"> (3 minutes 35</w:t>
            </w:r>
            <w:r w:rsidR="0031185F">
              <w:rPr>
                <w:sz w:val="22"/>
                <w:szCs w:val="22"/>
              </w:rPr>
              <w:t xml:space="preserve">) </w:t>
            </w:r>
            <w:hyperlink r:id="rId9" w:history="1">
              <w:r w:rsidR="0031185F" w:rsidRPr="00655E85">
                <w:rPr>
                  <w:rStyle w:val="Lienhypertexte"/>
                </w:rPr>
                <w:t>http://www.ina.fr/fresques/jalons/fiche-media/InaEdu01500/le-toyotisme-une-nouvelle-forme-de-l-organisation-du-travail.html</w:t>
              </w:r>
            </w:hyperlink>
          </w:p>
          <w:p w:rsidR="0031185F" w:rsidRDefault="00476823" w:rsidP="0031185F">
            <w:pPr>
              <w:pStyle w:val="Paragraphedeliste"/>
              <w:spacing w:after="200"/>
              <w:ind w:left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un extrait du film  « Les Temps moderne</w:t>
            </w:r>
            <w:r w:rsidR="0031185F">
              <w:rPr>
                <w:sz w:val="22"/>
                <w:szCs w:val="22"/>
              </w:rPr>
              <w:t xml:space="preserve">s » 1936 de Charlie Chaplin </w:t>
            </w:r>
            <w:hyperlink r:id="rId10" w:history="1">
              <w:r w:rsidR="0031185F" w:rsidRPr="0031185F">
                <w:rPr>
                  <w:rStyle w:val="Lienhypertexte"/>
                  <w:sz w:val="22"/>
                  <w:szCs w:val="22"/>
                </w:rPr>
                <w:t>http://www.youtube.com/watch?v=DrC_1HCKvuA</w:t>
              </w:r>
            </w:hyperlink>
          </w:p>
          <w:p w:rsidR="0031185F" w:rsidRDefault="00476823" w:rsidP="0031185F">
            <w:pPr>
              <w:pStyle w:val="Paragraphedeliste"/>
              <w:spacing w:after="200"/>
              <w:ind w:left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3763" w:rsidRPr="00F13763">
              <w:rPr>
                <w:sz w:val="22"/>
                <w:szCs w:val="22"/>
              </w:rPr>
              <w:t xml:space="preserve"> un QCM d’application, </w:t>
            </w:r>
          </w:p>
          <w:p w:rsidR="00F13763" w:rsidRPr="0031185F" w:rsidRDefault="0031185F" w:rsidP="0031185F">
            <w:pPr>
              <w:pStyle w:val="Paragraphedeliste"/>
              <w:spacing w:after="200"/>
              <w:ind w:left="709"/>
              <w:contextualSpacing/>
              <w:jc w:val="both"/>
              <w:rPr>
                <w:sz w:val="22"/>
                <w:szCs w:val="22"/>
              </w:rPr>
            </w:pPr>
            <w:del w:id="2" w:author="Sophie Turconi" w:date="2012-11-27T14:33:00Z">
              <w:r w:rsidDel="007442D7">
                <w:rPr>
                  <w:sz w:val="22"/>
                  <w:szCs w:val="22"/>
                </w:rPr>
                <w:delText>-</w:delText>
              </w:r>
            </w:del>
            <w:del w:id="3" w:author="Sophie Turconi" w:date="2012-07-16T09:54:00Z">
              <w:r w:rsidDel="00D775F5">
                <w:rPr>
                  <w:sz w:val="22"/>
                  <w:szCs w:val="22"/>
                </w:rPr>
                <w:delText xml:space="preserve"> </w:delText>
              </w:r>
            </w:del>
            <w:bookmarkStart w:id="4" w:name="_GoBack"/>
            <w:bookmarkEnd w:id="4"/>
            <w:r w:rsidR="00F13763" w:rsidRPr="00F13763">
              <w:rPr>
                <w:sz w:val="22"/>
                <w:szCs w:val="22"/>
              </w:rPr>
              <w:t xml:space="preserve">un questionnement </w:t>
            </w:r>
            <w:bookmarkStart w:id="5" w:name="_Toc108713956"/>
            <w:r w:rsidR="00F13763" w:rsidRPr="00F13763">
              <w:rPr>
                <w:sz w:val="22"/>
                <w:szCs w:val="22"/>
              </w:rPr>
              <w:t xml:space="preserve">sur </w:t>
            </w:r>
            <w:r w:rsidR="00F13763" w:rsidRPr="00F137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 McDonald’s : </w:t>
            </w:r>
            <w:r w:rsidR="00476823">
              <w:rPr>
                <w:rFonts w:eastAsia="Calibri"/>
                <w:bCs/>
                <w:sz w:val="22"/>
                <w:szCs w:val="22"/>
                <w:lang w:eastAsia="en-US"/>
              </w:rPr>
              <w:t>« V</w:t>
            </w:r>
            <w:r w:rsidR="00F13763" w:rsidRPr="00F137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oyage au pays du </w:t>
            </w:r>
            <w:proofErr w:type="spellStart"/>
            <w:r w:rsidR="00F13763" w:rsidRPr="00F13763">
              <w:rPr>
                <w:rFonts w:eastAsia="Calibri"/>
                <w:bCs/>
                <w:sz w:val="22"/>
                <w:szCs w:val="22"/>
                <w:lang w:eastAsia="en-US"/>
              </w:rPr>
              <w:t>néotaylorisme</w:t>
            </w:r>
            <w:bookmarkEnd w:id="5"/>
            <w:proofErr w:type="spellEnd"/>
            <w:r w:rsidR="00F13763" w:rsidRPr="00F1376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 », </w:t>
            </w:r>
            <w:r w:rsidR="00F13763" w:rsidRPr="00F137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d’</w:t>
            </w:r>
            <w:r w:rsidR="00F13763" w:rsidRPr="00F1376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après Guillaume Duval « L’entreprise efficace à l’heure de Swatch et de Mc </w:t>
            </w:r>
            <w:proofErr w:type="spellStart"/>
            <w:r w:rsidR="00F13763" w:rsidRPr="00F1376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Donald’s</w:t>
            </w:r>
            <w:proofErr w:type="spellEnd"/>
            <w:r w:rsidR="00F13763" w:rsidRPr="00F13763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 »</w:t>
            </w:r>
          </w:p>
          <w:p w:rsidR="0091302C" w:rsidRPr="004C73C9" w:rsidRDefault="0091302C" w:rsidP="00F13763">
            <w:pPr>
              <w:pStyle w:val="Paragraphedeliste"/>
              <w:ind w:left="0"/>
              <w:jc w:val="both"/>
            </w:pPr>
          </w:p>
        </w:tc>
      </w:tr>
    </w:tbl>
    <w:p w:rsidR="0091302C" w:rsidRPr="004C73C9" w:rsidRDefault="0091302C" w:rsidP="008A26FC"/>
    <w:sectPr w:rsidR="0091302C" w:rsidRPr="004C73C9" w:rsidSect="001F582B">
      <w:pgSz w:w="11906" w:h="16838" w:code="9"/>
      <w:pgMar w:top="719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AB" w:rsidRDefault="00F97FAB" w:rsidP="00F13763">
      <w:r>
        <w:separator/>
      </w:r>
    </w:p>
  </w:endnote>
  <w:endnote w:type="continuationSeparator" w:id="0">
    <w:p w:rsidR="00F97FAB" w:rsidRDefault="00F97FAB" w:rsidP="00F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AB" w:rsidRDefault="00F97FAB" w:rsidP="00F13763">
      <w:r>
        <w:separator/>
      </w:r>
    </w:p>
  </w:footnote>
  <w:footnote w:type="continuationSeparator" w:id="0">
    <w:p w:rsidR="00F97FAB" w:rsidRDefault="00F97FAB" w:rsidP="00F1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745"/>
    <w:multiLevelType w:val="hybridMultilevel"/>
    <w:tmpl w:val="17D8FA50"/>
    <w:lvl w:ilvl="0" w:tplc="2BF6E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E51C98"/>
    <w:multiLevelType w:val="hybridMultilevel"/>
    <w:tmpl w:val="DE96E28C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D0BBE"/>
    <w:multiLevelType w:val="hybridMultilevel"/>
    <w:tmpl w:val="E8AE0554"/>
    <w:lvl w:ilvl="0" w:tplc="7ED4FF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8DC3103"/>
    <w:multiLevelType w:val="hybridMultilevel"/>
    <w:tmpl w:val="84C4DBB8"/>
    <w:lvl w:ilvl="0" w:tplc="73CCC93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A0421"/>
    <w:multiLevelType w:val="hybridMultilevel"/>
    <w:tmpl w:val="786C32A4"/>
    <w:lvl w:ilvl="0" w:tplc="354AB3F0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>
      <w:start w:val="1"/>
      <w:numFmt w:val="lowerRoman"/>
      <w:lvlText w:val="%3."/>
      <w:lvlJc w:val="right"/>
      <w:pPr>
        <w:ind w:left="2302" w:hanging="180"/>
      </w:pPr>
    </w:lvl>
    <w:lvl w:ilvl="3" w:tplc="040C000F">
      <w:start w:val="1"/>
      <w:numFmt w:val="decimal"/>
      <w:lvlText w:val="%4."/>
      <w:lvlJc w:val="left"/>
      <w:pPr>
        <w:ind w:left="3022" w:hanging="360"/>
      </w:pPr>
    </w:lvl>
    <w:lvl w:ilvl="4" w:tplc="040C0019">
      <w:start w:val="1"/>
      <w:numFmt w:val="lowerLetter"/>
      <w:lvlText w:val="%5."/>
      <w:lvlJc w:val="left"/>
      <w:pPr>
        <w:ind w:left="3742" w:hanging="360"/>
      </w:pPr>
    </w:lvl>
    <w:lvl w:ilvl="5" w:tplc="040C001B">
      <w:start w:val="1"/>
      <w:numFmt w:val="lowerRoman"/>
      <w:lvlText w:val="%6."/>
      <w:lvlJc w:val="right"/>
      <w:pPr>
        <w:ind w:left="4462" w:hanging="180"/>
      </w:pPr>
    </w:lvl>
    <w:lvl w:ilvl="6" w:tplc="040C000F">
      <w:start w:val="1"/>
      <w:numFmt w:val="decimal"/>
      <w:lvlText w:val="%7."/>
      <w:lvlJc w:val="left"/>
      <w:pPr>
        <w:ind w:left="5182" w:hanging="360"/>
      </w:pPr>
    </w:lvl>
    <w:lvl w:ilvl="7" w:tplc="040C0019">
      <w:start w:val="1"/>
      <w:numFmt w:val="lowerLetter"/>
      <w:lvlText w:val="%8."/>
      <w:lvlJc w:val="left"/>
      <w:pPr>
        <w:ind w:left="5902" w:hanging="360"/>
      </w:pPr>
    </w:lvl>
    <w:lvl w:ilvl="8" w:tplc="040C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28F6656"/>
    <w:multiLevelType w:val="multilevel"/>
    <w:tmpl w:val="8B3E4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21070DD"/>
    <w:multiLevelType w:val="hybridMultilevel"/>
    <w:tmpl w:val="30B84DEA"/>
    <w:lvl w:ilvl="0" w:tplc="ECEA77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446E7E"/>
    <w:multiLevelType w:val="multilevel"/>
    <w:tmpl w:val="317A919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B3610"/>
    <w:multiLevelType w:val="hybridMultilevel"/>
    <w:tmpl w:val="4F143366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20DE3"/>
    <w:multiLevelType w:val="hybridMultilevel"/>
    <w:tmpl w:val="F8A68270"/>
    <w:lvl w:ilvl="0" w:tplc="F22AD0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7397F"/>
    <w:multiLevelType w:val="hybridMultilevel"/>
    <w:tmpl w:val="87903286"/>
    <w:lvl w:ilvl="0" w:tplc="3834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537AF2"/>
    <w:multiLevelType w:val="hybridMultilevel"/>
    <w:tmpl w:val="CFC8E744"/>
    <w:lvl w:ilvl="0" w:tplc="15AA974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CBE529F"/>
    <w:multiLevelType w:val="hybridMultilevel"/>
    <w:tmpl w:val="C76E4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04C9D"/>
    <w:multiLevelType w:val="hybridMultilevel"/>
    <w:tmpl w:val="317A9194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B0F2D"/>
    <w:multiLevelType w:val="hybridMultilevel"/>
    <w:tmpl w:val="D0AE21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926A0F"/>
    <w:multiLevelType w:val="hybridMultilevel"/>
    <w:tmpl w:val="37226DC8"/>
    <w:lvl w:ilvl="0" w:tplc="7ED4FF68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FC"/>
    <w:rsid w:val="000134E2"/>
    <w:rsid w:val="000529A0"/>
    <w:rsid w:val="00053751"/>
    <w:rsid w:val="000918C2"/>
    <w:rsid w:val="000A042D"/>
    <w:rsid w:val="000E6C83"/>
    <w:rsid w:val="000F29D3"/>
    <w:rsid w:val="000F3BEE"/>
    <w:rsid w:val="00116F6D"/>
    <w:rsid w:val="00126557"/>
    <w:rsid w:val="00143CA9"/>
    <w:rsid w:val="00176AE3"/>
    <w:rsid w:val="001826B9"/>
    <w:rsid w:val="001B2936"/>
    <w:rsid w:val="001C0511"/>
    <w:rsid w:val="001F582B"/>
    <w:rsid w:val="002152E7"/>
    <w:rsid w:val="002215DA"/>
    <w:rsid w:val="00233D1B"/>
    <w:rsid w:val="0025463A"/>
    <w:rsid w:val="002553DD"/>
    <w:rsid w:val="00255C8B"/>
    <w:rsid w:val="002F1260"/>
    <w:rsid w:val="002F6822"/>
    <w:rsid w:val="00305207"/>
    <w:rsid w:val="0031185F"/>
    <w:rsid w:val="00314F47"/>
    <w:rsid w:val="00327EAF"/>
    <w:rsid w:val="0036170F"/>
    <w:rsid w:val="00396057"/>
    <w:rsid w:val="003E5887"/>
    <w:rsid w:val="00414E14"/>
    <w:rsid w:val="0045228B"/>
    <w:rsid w:val="00453EE1"/>
    <w:rsid w:val="00476823"/>
    <w:rsid w:val="00483A75"/>
    <w:rsid w:val="00485846"/>
    <w:rsid w:val="004C73C9"/>
    <w:rsid w:val="004D3555"/>
    <w:rsid w:val="004E1ABC"/>
    <w:rsid w:val="00551E33"/>
    <w:rsid w:val="00554F73"/>
    <w:rsid w:val="0056147D"/>
    <w:rsid w:val="0059137E"/>
    <w:rsid w:val="005A0AAD"/>
    <w:rsid w:val="005B13AD"/>
    <w:rsid w:val="005C0D45"/>
    <w:rsid w:val="005E2C10"/>
    <w:rsid w:val="005E76F0"/>
    <w:rsid w:val="00627427"/>
    <w:rsid w:val="00646E9D"/>
    <w:rsid w:val="0065430B"/>
    <w:rsid w:val="00654E0D"/>
    <w:rsid w:val="006748D5"/>
    <w:rsid w:val="006845C1"/>
    <w:rsid w:val="00686DCC"/>
    <w:rsid w:val="006910FD"/>
    <w:rsid w:val="006A56B0"/>
    <w:rsid w:val="006F464F"/>
    <w:rsid w:val="00702231"/>
    <w:rsid w:val="00706AB3"/>
    <w:rsid w:val="007214CD"/>
    <w:rsid w:val="00735066"/>
    <w:rsid w:val="007442D7"/>
    <w:rsid w:val="007674F4"/>
    <w:rsid w:val="007769ED"/>
    <w:rsid w:val="0078176D"/>
    <w:rsid w:val="007A3BEE"/>
    <w:rsid w:val="007B7000"/>
    <w:rsid w:val="007C0847"/>
    <w:rsid w:val="007D0494"/>
    <w:rsid w:val="007D5ED7"/>
    <w:rsid w:val="007E0CDE"/>
    <w:rsid w:val="007E44B6"/>
    <w:rsid w:val="008023C6"/>
    <w:rsid w:val="00804A7C"/>
    <w:rsid w:val="008079C8"/>
    <w:rsid w:val="00824A32"/>
    <w:rsid w:val="008251EE"/>
    <w:rsid w:val="008257CF"/>
    <w:rsid w:val="008307FF"/>
    <w:rsid w:val="00844331"/>
    <w:rsid w:val="008603A9"/>
    <w:rsid w:val="00862A12"/>
    <w:rsid w:val="00896DA6"/>
    <w:rsid w:val="008A165C"/>
    <w:rsid w:val="008A26FC"/>
    <w:rsid w:val="008A7FA4"/>
    <w:rsid w:val="008B7631"/>
    <w:rsid w:val="008D5A80"/>
    <w:rsid w:val="008E0664"/>
    <w:rsid w:val="008E5547"/>
    <w:rsid w:val="009119AB"/>
    <w:rsid w:val="0091302C"/>
    <w:rsid w:val="009165C9"/>
    <w:rsid w:val="009171D0"/>
    <w:rsid w:val="00943640"/>
    <w:rsid w:val="00947C89"/>
    <w:rsid w:val="00963E7C"/>
    <w:rsid w:val="009D18BD"/>
    <w:rsid w:val="009E33F3"/>
    <w:rsid w:val="00A228BA"/>
    <w:rsid w:val="00A422EE"/>
    <w:rsid w:val="00A66F93"/>
    <w:rsid w:val="00AA1A99"/>
    <w:rsid w:val="00AA1C7C"/>
    <w:rsid w:val="00AA2A09"/>
    <w:rsid w:val="00AA3072"/>
    <w:rsid w:val="00AC049C"/>
    <w:rsid w:val="00AC3B02"/>
    <w:rsid w:val="00B01A97"/>
    <w:rsid w:val="00B4563C"/>
    <w:rsid w:val="00B86F06"/>
    <w:rsid w:val="00B87AEE"/>
    <w:rsid w:val="00BC17E6"/>
    <w:rsid w:val="00BC4A5A"/>
    <w:rsid w:val="00BD43EC"/>
    <w:rsid w:val="00C14B3C"/>
    <w:rsid w:val="00C21F58"/>
    <w:rsid w:val="00C231C9"/>
    <w:rsid w:val="00C441AC"/>
    <w:rsid w:val="00C54D5D"/>
    <w:rsid w:val="00C60581"/>
    <w:rsid w:val="00CA1EAA"/>
    <w:rsid w:val="00CB744C"/>
    <w:rsid w:val="00CD0783"/>
    <w:rsid w:val="00CD31E6"/>
    <w:rsid w:val="00CD599F"/>
    <w:rsid w:val="00D018E3"/>
    <w:rsid w:val="00D32613"/>
    <w:rsid w:val="00D40FC9"/>
    <w:rsid w:val="00D526B3"/>
    <w:rsid w:val="00D60EC1"/>
    <w:rsid w:val="00D67270"/>
    <w:rsid w:val="00D775F5"/>
    <w:rsid w:val="00D81F4F"/>
    <w:rsid w:val="00D96E82"/>
    <w:rsid w:val="00DB06A4"/>
    <w:rsid w:val="00DB1183"/>
    <w:rsid w:val="00DC6885"/>
    <w:rsid w:val="00DD2828"/>
    <w:rsid w:val="00DD3886"/>
    <w:rsid w:val="00DF2DA7"/>
    <w:rsid w:val="00E1578A"/>
    <w:rsid w:val="00E20EB2"/>
    <w:rsid w:val="00E2749E"/>
    <w:rsid w:val="00E615DF"/>
    <w:rsid w:val="00E907F0"/>
    <w:rsid w:val="00EC23B3"/>
    <w:rsid w:val="00EF7909"/>
    <w:rsid w:val="00F0286C"/>
    <w:rsid w:val="00F04A5E"/>
    <w:rsid w:val="00F11A26"/>
    <w:rsid w:val="00F13763"/>
    <w:rsid w:val="00F143BA"/>
    <w:rsid w:val="00F554A5"/>
    <w:rsid w:val="00F87D91"/>
    <w:rsid w:val="00F94C68"/>
    <w:rsid w:val="00F97FAB"/>
    <w:rsid w:val="00FA009E"/>
    <w:rsid w:val="00FA0B1D"/>
    <w:rsid w:val="00FA127B"/>
    <w:rsid w:val="00FA4C7D"/>
    <w:rsid w:val="00FA7C04"/>
    <w:rsid w:val="00FF592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A26FC"/>
    <w:rPr>
      <w:color w:val="FF0000"/>
    </w:rPr>
  </w:style>
  <w:style w:type="character" w:customStyle="1" w:styleId="CorpsdetexteCar">
    <w:name w:val="Corps de texte Car"/>
    <w:link w:val="Corpsdetexte"/>
    <w:uiPriority w:val="99"/>
    <w:rsid w:val="008A26FC"/>
    <w:rPr>
      <w:color w:val="FF0000"/>
      <w:sz w:val="24"/>
      <w:szCs w:val="24"/>
      <w:lang w:val="fr-FR" w:eastAsia="fr-FR"/>
    </w:rPr>
  </w:style>
  <w:style w:type="character" w:styleId="Lienhypertexte">
    <w:name w:val="Hyperlink"/>
    <w:uiPriority w:val="99"/>
    <w:rsid w:val="004C73C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54E0D"/>
    <w:pPr>
      <w:ind w:left="7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76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13763"/>
    <w:rPr>
      <w:sz w:val="20"/>
      <w:szCs w:val="20"/>
    </w:rPr>
  </w:style>
  <w:style w:type="character" w:styleId="Appelnotedebasdep">
    <w:name w:val="footnote reference"/>
    <w:uiPriority w:val="99"/>
    <w:semiHidden/>
    <w:rsid w:val="00F137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E3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E5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A26FC"/>
    <w:rPr>
      <w:color w:val="FF0000"/>
    </w:rPr>
  </w:style>
  <w:style w:type="character" w:customStyle="1" w:styleId="CorpsdetexteCar">
    <w:name w:val="Corps de texte Car"/>
    <w:link w:val="Corpsdetexte"/>
    <w:uiPriority w:val="99"/>
    <w:rsid w:val="008A26FC"/>
    <w:rPr>
      <w:color w:val="FF0000"/>
      <w:sz w:val="24"/>
      <w:szCs w:val="24"/>
      <w:lang w:val="fr-FR" w:eastAsia="fr-FR"/>
    </w:rPr>
  </w:style>
  <w:style w:type="character" w:styleId="Lienhypertexte">
    <w:name w:val="Hyperlink"/>
    <w:uiPriority w:val="99"/>
    <w:rsid w:val="004C73C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54E0D"/>
    <w:pPr>
      <w:ind w:left="7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76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13763"/>
    <w:rPr>
      <w:sz w:val="20"/>
      <w:szCs w:val="20"/>
    </w:rPr>
  </w:style>
  <w:style w:type="character" w:styleId="Appelnotedebasdep">
    <w:name w:val="footnote reference"/>
    <w:uiPriority w:val="99"/>
    <w:semiHidden/>
    <w:rsid w:val="00F137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E3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E5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DrC_1HCKv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a.fr/fresques/jalons/fiche-media/InaEdu01500/le-toyotisme-une-nouvelle-forme-de-l-organisation-du-trava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1B72-74CB-433E-ACBB-E0DEF4C4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Auteur : Sophie Turconi</vt:lpstr>
    </vt:vector>
  </TitlesOfParts>
  <Company>EN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Auteur : Sophie Turconi</dc:title>
  <dc:creator>Sophie</dc:creator>
  <cp:lastModifiedBy>Sophie Turconi</cp:lastModifiedBy>
  <cp:revision>8</cp:revision>
  <dcterms:created xsi:type="dcterms:W3CDTF">2012-06-24T13:26:00Z</dcterms:created>
  <dcterms:modified xsi:type="dcterms:W3CDTF">2012-11-27T13:33:00Z</dcterms:modified>
</cp:coreProperties>
</file>