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AB" w:rsidRPr="004B5FB5" w:rsidRDefault="001221AB" w:rsidP="004C32BF">
      <w:pPr>
        <w:pBdr>
          <w:top w:val="single" w:sz="4" w:space="0" w:color="auto"/>
          <w:left w:val="single" w:sz="4" w:space="4" w:color="auto"/>
          <w:bottom w:val="single" w:sz="4" w:space="1" w:color="auto"/>
          <w:right w:val="single" w:sz="4" w:space="4" w:color="auto"/>
        </w:pBdr>
        <w:spacing w:after="0" w:line="240" w:lineRule="auto"/>
        <w:ind w:left="1701" w:right="1700"/>
        <w:contextualSpacing/>
        <w:jc w:val="center"/>
        <w:rPr>
          <w:rFonts w:ascii="Times New Roman" w:hAnsi="Times New Roman" w:cs="Times New Roman"/>
          <w:b/>
          <w:bCs/>
          <w:caps/>
          <w:color w:val="000000"/>
          <w:sz w:val="24"/>
          <w:szCs w:val="24"/>
          <w:lang w:eastAsia="fr-FR"/>
        </w:rPr>
      </w:pPr>
      <w:r w:rsidRPr="004B5FB5">
        <w:rPr>
          <w:rFonts w:ascii="Times New Roman" w:hAnsi="Times New Roman" w:cs="Times New Roman"/>
          <w:b/>
          <w:bCs/>
          <w:caps/>
          <w:color w:val="000000"/>
          <w:sz w:val="24"/>
          <w:szCs w:val="24"/>
          <w:lang w:eastAsia="fr-FR"/>
        </w:rPr>
        <w:t xml:space="preserve">DOSSIER </w:t>
      </w:r>
      <w:r w:rsidR="004B5FB5">
        <w:rPr>
          <w:rFonts w:ascii="Times New Roman" w:hAnsi="Times New Roman" w:cs="Times New Roman"/>
          <w:b/>
          <w:bCs/>
          <w:caps/>
          <w:color w:val="000000"/>
          <w:sz w:val="24"/>
          <w:szCs w:val="24"/>
          <w:lang w:eastAsia="fr-FR"/>
        </w:rPr>
        <w:t>E</w:t>
      </w:r>
      <w:r w:rsidR="00950BDC" w:rsidRPr="004B5FB5">
        <w:rPr>
          <w:rFonts w:ascii="Times New Roman" w:hAnsi="Times New Roman" w:cs="Times New Roman"/>
          <w:b/>
          <w:bCs/>
          <w:caps/>
          <w:color w:val="000000"/>
          <w:sz w:val="24"/>
          <w:szCs w:val="24"/>
          <w:lang w:eastAsia="fr-FR"/>
        </w:rPr>
        <w:t>lève</w:t>
      </w:r>
    </w:p>
    <w:p w:rsidR="004C32BF" w:rsidRDefault="004C32BF" w:rsidP="004C32BF">
      <w:pPr>
        <w:spacing w:after="0" w:line="240" w:lineRule="auto"/>
        <w:jc w:val="both"/>
        <w:rPr>
          <w:rFonts w:ascii="Times New Roman" w:eastAsia="Times New Roman" w:hAnsi="Times New Roman" w:cs="Times New Roman"/>
          <w:sz w:val="24"/>
          <w:szCs w:val="24"/>
          <w:lang w:eastAsia="fr-FR"/>
        </w:rPr>
      </w:pPr>
    </w:p>
    <w:p w:rsidR="004F6C76" w:rsidRDefault="004F6C76" w:rsidP="004C32BF">
      <w:pPr>
        <w:spacing w:after="0" w:line="240" w:lineRule="auto"/>
        <w:contextualSpacing/>
        <w:jc w:val="center"/>
        <w:rPr>
          <w:rFonts w:ascii="Times New Roman" w:hAnsi="Times New Roman" w:cs="Times New Roman"/>
          <w:b/>
          <w:bCs/>
          <w:color w:val="000000"/>
          <w:sz w:val="24"/>
          <w:szCs w:val="24"/>
          <w:lang w:eastAsia="fr-FR"/>
        </w:rPr>
      </w:pPr>
      <w:r>
        <w:rPr>
          <w:rFonts w:ascii="Times New Roman" w:hAnsi="Times New Roman" w:cs="Times New Roman"/>
          <w:b/>
          <w:bCs/>
          <w:color w:val="000000"/>
          <w:sz w:val="24"/>
          <w:szCs w:val="24"/>
          <w:lang w:eastAsia="fr-FR"/>
        </w:rPr>
        <w:t>C</w:t>
      </w:r>
      <w:r w:rsidR="00C32B56">
        <w:rPr>
          <w:rFonts w:ascii="Times New Roman" w:hAnsi="Times New Roman" w:cs="Times New Roman"/>
          <w:b/>
          <w:bCs/>
          <w:color w:val="000000"/>
          <w:sz w:val="24"/>
          <w:szCs w:val="24"/>
          <w:lang w:eastAsia="fr-FR"/>
        </w:rPr>
        <w:t xml:space="preserve">omment caractériser et justifier une </w:t>
      </w:r>
      <w:r>
        <w:rPr>
          <w:rFonts w:ascii="Times New Roman" w:hAnsi="Times New Roman" w:cs="Times New Roman"/>
          <w:b/>
          <w:bCs/>
          <w:color w:val="000000"/>
          <w:sz w:val="24"/>
          <w:szCs w:val="24"/>
          <w:lang w:eastAsia="fr-FR"/>
        </w:rPr>
        <w:t>organisation du travail ?</w:t>
      </w:r>
    </w:p>
    <w:p w:rsidR="004F6C76" w:rsidRDefault="004F6C76" w:rsidP="004C32BF">
      <w:pPr>
        <w:spacing w:after="0" w:line="240" w:lineRule="auto"/>
        <w:contextualSpacing/>
        <w:jc w:val="center"/>
        <w:rPr>
          <w:rFonts w:ascii="Times New Roman" w:hAnsi="Times New Roman" w:cs="Times New Roman"/>
          <w:b/>
          <w:bCs/>
          <w:color w:val="000000"/>
          <w:sz w:val="24"/>
          <w:szCs w:val="24"/>
          <w:lang w:eastAsia="fr-FR"/>
        </w:rPr>
      </w:pPr>
    </w:p>
    <w:p w:rsidR="004C32BF" w:rsidRPr="00A23EE6" w:rsidRDefault="004C32BF" w:rsidP="004C32BF">
      <w:pPr>
        <w:spacing w:after="0" w:line="240" w:lineRule="auto"/>
        <w:contextualSpacing/>
        <w:jc w:val="center"/>
        <w:rPr>
          <w:rFonts w:ascii="Times New Roman" w:hAnsi="Times New Roman" w:cs="Times New Roman"/>
          <w:b/>
          <w:bCs/>
          <w:color w:val="000000"/>
          <w:sz w:val="24"/>
          <w:szCs w:val="24"/>
          <w:lang w:eastAsia="fr-FR"/>
        </w:rPr>
      </w:pPr>
      <w:r w:rsidRPr="00A23EE6">
        <w:rPr>
          <w:rFonts w:ascii="Times New Roman" w:hAnsi="Times New Roman" w:cs="Times New Roman"/>
          <w:b/>
          <w:bCs/>
          <w:color w:val="000000"/>
          <w:sz w:val="24"/>
          <w:szCs w:val="24"/>
          <w:lang w:eastAsia="fr-FR"/>
        </w:rPr>
        <w:t>Le Centre Hospitalier des Deux-Villes</w:t>
      </w:r>
    </w:p>
    <w:p w:rsidR="004C32BF" w:rsidRDefault="004C32BF" w:rsidP="004C32BF">
      <w:pPr>
        <w:spacing w:after="0" w:line="240" w:lineRule="auto"/>
        <w:jc w:val="both"/>
        <w:rPr>
          <w:rFonts w:ascii="Times New Roman" w:eastAsia="Times New Roman" w:hAnsi="Times New Roman" w:cs="Times New Roman"/>
          <w:sz w:val="24"/>
          <w:szCs w:val="24"/>
          <w:lang w:eastAsia="fr-FR"/>
        </w:rPr>
      </w:pPr>
    </w:p>
    <w:p w:rsidR="004C32BF" w:rsidRDefault="004C32BF" w:rsidP="004C32BF">
      <w:pPr>
        <w:spacing w:after="0" w:line="240" w:lineRule="auto"/>
        <w:jc w:val="both"/>
        <w:rPr>
          <w:rFonts w:ascii="Times New Roman" w:eastAsia="Times New Roman" w:hAnsi="Times New Roman" w:cs="Times New Roman"/>
          <w:sz w:val="24"/>
          <w:szCs w:val="24"/>
          <w:lang w:eastAsia="fr-FR"/>
        </w:rPr>
      </w:pPr>
      <w:r w:rsidRPr="00676D6E">
        <w:rPr>
          <w:rFonts w:ascii="Times New Roman" w:eastAsia="Times New Roman" w:hAnsi="Times New Roman" w:cs="Times New Roman"/>
          <w:sz w:val="24"/>
          <w:szCs w:val="24"/>
          <w:lang w:eastAsia="fr-FR"/>
        </w:rPr>
        <w:t xml:space="preserve">C’est en 1858 qu’est fondé </w:t>
      </w:r>
      <w:r w:rsidR="008A58F5">
        <w:rPr>
          <w:rFonts w:ascii="Times New Roman" w:eastAsia="Times New Roman" w:hAnsi="Times New Roman" w:cs="Times New Roman"/>
          <w:sz w:val="24"/>
          <w:szCs w:val="24"/>
          <w:lang w:eastAsia="fr-FR"/>
        </w:rPr>
        <w:t xml:space="preserve">dans la région </w:t>
      </w:r>
      <w:r w:rsidR="00651D1E">
        <w:rPr>
          <w:rFonts w:ascii="Times New Roman" w:eastAsia="Times New Roman" w:hAnsi="Times New Roman" w:cs="Times New Roman"/>
          <w:sz w:val="24"/>
          <w:szCs w:val="24"/>
          <w:lang w:eastAsia="fr-FR"/>
        </w:rPr>
        <w:t>Nord</w:t>
      </w:r>
      <w:r w:rsidR="00B9196B">
        <w:rPr>
          <w:rFonts w:ascii="Times New Roman" w:eastAsia="Times New Roman" w:hAnsi="Times New Roman" w:cs="Times New Roman"/>
          <w:sz w:val="24"/>
          <w:szCs w:val="24"/>
          <w:lang w:eastAsia="fr-FR"/>
        </w:rPr>
        <w:t xml:space="preserve"> </w:t>
      </w:r>
      <w:r w:rsidR="00950BDC">
        <w:rPr>
          <w:rFonts w:ascii="Times New Roman" w:eastAsia="Times New Roman" w:hAnsi="Times New Roman" w:cs="Times New Roman"/>
          <w:sz w:val="24"/>
          <w:szCs w:val="24"/>
          <w:lang w:eastAsia="fr-FR"/>
        </w:rPr>
        <w:t xml:space="preserve">un </w:t>
      </w:r>
      <w:r w:rsidRPr="00676D6E">
        <w:rPr>
          <w:rFonts w:ascii="Times New Roman" w:eastAsia="Times New Roman" w:hAnsi="Times New Roman" w:cs="Times New Roman"/>
          <w:sz w:val="24"/>
          <w:szCs w:val="24"/>
          <w:lang w:eastAsia="fr-FR"/>
        </w:rPr>
        <w:t xml:space="preserve">Hospice-Hôpital à l’initiative d’un bienfaiteur local. L’hôpital sera entièrement rénové en 1970 et donnera naissance au Centre Hospitalier des Deux-Villes </w:t>
      </w:r>
      <w:r w:rsidR="00AD4F4D">
        <w:rPr>
          <w:rFonts w:ascii="Times New Roman" w:eastAsia="Times New Roman" w:hAnsi="Times New Roman" w:cs="Times New Roman"/>
          <w:sz w:val="24"/>
          <w:szCs w:val="24"/>
          <w:lang w:eastAsia="fr-FR"/>
        </w:rPr>
        <w:t>aujourd’hui</w:t>
      </w:r>
      <w:r w:rsidR="00AD4F4D" w:rsidRPr="00676D6E">
        <w:rPr>
          <w:rFonts w:ascii="Times New Roman" w:eastAsia="Times New Roman" w:hAnsi="Times New Roman" w:cs="Times New Roman"/>
          <w:sz w:val="24"/>
          <w:szCs w:val="24"/>
          <w:lang w:eastAsia="fr-FR"/>
        </w:rPr>
        <w:t xml:space="preserve"> </w:t>
      </w:r>
      <w:r w:rsidRPr="00676D6E">
        <w:rPr>
          <w:rFonts w:ascii="Times New Roman" w:eastAsia="Times New Roman" w:hAnsi="Times New Roman" w:cs="Times New Roman"/>
          <w:sz w:val="24"/>
          <w:szCs w:val="24"/>
          <w:lang w:eastAsia="fr-FR"/>
        </w:rPr>
        <w:t>rattaché à deux communes : Roubaix et Tourcoing</w:t>
      </w:r>
      <w:r w:rsidR="00AD4F4D">
        <w:rPr>
          <w:rFonts w:ascii="Times New Roman" w:eastAsia="Times New Roman" w:hAnsi="Times New Roman" w:cs="Times New Roman"/>
          <w:sz w:val="24"/>
          <w:szCs w:val="24"/>
          <w:lang w:eastAsia="fr-FR"/>
        </w:rPr>
        <w:t>. L’hôpital</w:t>
      </w:r>
      <w:r w:rsidRPr="00676D6E">
        <w:rPr>
          <w:rFonts w:ascii="Times New Roman" w:eastAsia="Times New Roman" w:hAnsi="Times New Roman" w:cs="Times New Roman"/>
          <w:sz w:val="24"/>
          <w:szCs w:val="24"/>
          <w:lang w:eastAsia="fr-FR"/>
        </w:rPr>
        <w:t xml:space="preserve"> se compose de deux sites offrant différents services d’hospitalisation en médecine, chirurgie et gynécologie ob</w:t>
      </w:r>
      <w:r w:rsidRPr="00676D6E">
        <w:rPr>
          <w:rFonts w:ascii="Times New Roman" w:eastAsia="Times New Roman" w:hAnsi="Times New Roman" w:cs="Times New Roman"/>
          <w:sz w:val="24"/>
          <w:szCs w:val="24"/>
          <w:lang w:eastAsia="fr-FR"/>
        </w:rPr>
        <w:t>s</w:t>
      </w:r>
      <w:r w:rsidRPr="00676D6E">
        <w:rPr>
          <w:rFonts w:ascii="Times New Roman" w:eastAsia="Times New Roman" w:hAnsi="Times New Roman" w:cs="Times New Roman"/>
          <w:sz w:val="24"/>
          <w:szCs w:val="24"/>
          <w:lang w:eastAsia="fr-FR"/>
        </w:rPr>
        <w:t>tétrique. L’organisation du travail y a fortement évolué au cours des dernières années, sous l’effet de l’évolution des attentes des patients et des nouvelles contraintes budgétaires.</w:t>
      </w:r>
    </w:p>
    <w:p w:rsidR="00BF23EF" w:rsidRDefault="00BF23EF" w:rsidP="004C32BF">
      <w:pPr>
        <w:spacing w:after="0" w:line="240" w:lineRule="auto"/>
        <w:jc w:val="both"/>
        <w:rPr>
          <w:rFonts w:ascii="Times New Roman" w:eastAsia="Times New Roman" w:hAnsi="Times New Roman" w:cs="Times New Roman"/>
          <w:sz w:val="24"/>
          <w:szCs w:val="24"/>
          <w:lang w:eastAsia="fr-FR"/>
        </w:rPr>
      </w:pPr>
    </w:p>
    <w:p w:rsidR="00BF23EF" w:rsidRDefault="00BF23EF" w:rsidP="004C32B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dossier comprend :</w:t>
      </w:r>
    </w:p>
    <w:p w:rsidR="00BF23EF" w:rsidRDefault="00BF23EF" w:rsidP="004C32BF">
      <w:pPr>
        <w:spacing w:after="0" w:line="240" w:lineRule="auto"/>
        <w:jc w:val="both"/>
        <w:rPr>
          <w:rFonts w:ascii="Times New Roman" w:eastAsia="Times New Roman" w:hAnsi="Times New Roman" w:cs="Times New Roman"/>
          <w:sz w:val="24"/>
          <w:szCs w:val="24"/>
          <w:lang w:eastAsia="fr-FR"/>
        </w:rPr>
      </w:pPr>
    </w:p>
    <w:p w:rsidR="00BF23EF" w:rsidRDefault="00BF23EF" w:rsidP="004B5FB5">
      <w:pPr>
        <w:pStyle w:val="Paragraphedeliste"/>
        <w:numPr>
          <w:ilvl w:val="0"/>
          <w:numId w:val="24"/>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cas </w:t>
      </w:r>
      <w:r w:rsidR="00F1715F">
        <w:rPr>
          <w:rFonts w:ascii="Times New Roman" w:eastAsia="Times New Roman" w:hAnsi="Times New Roman" w:cs="Times New Roman"/>
          <w:sz w:val="24"/>
          <w:szCs w:val="24"/>
          <w:lang w:eastAsia="fr-FR"/>
        </w:rPr>
        <w:t>« Centre Hospitalier des Deux-Villes »</w:t>
      </w:r>
    </w:p>
    <w:p w:rsidR="00F1715F" w:rsidRDefault="00F1715F" w:rsidP="004B5FB5">
      <w:pPr>
        <w:pStyle w:val="Paragraphedeliste"/>
        <w:numPr>
          <w:ilvl w:val="0"/>
          <w:numId w:val="24"/>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questionnement</w:t>
      </w:r>
    </w:p>
    <w:p w:rsidR="00F1715F" w:rsidRPr="006A6507" w:rsidDel="00B9196B" w:rsidRDefault="00F1715F" w:rsidP="006A6507">
      <w:pPr>
        <w:pStyle w:val="Paragraphedeliste"/>
        <w:numPr>
          <w:ilvl w:val="0"/>
          <w:numId w:val="24"/>
        </w:numPr>
        <w:spacing w:after="0" w:line="240" w:lineRule="auto"/>
        <w:jc w:val="both"/>
        <w:rPr>
          <w:del w:id="0" w:author="Sophie Turconi" w:date="2012-07-15T15:56:00Z"/>
          <w:rFonts w:ascii="Times New Roman" w:eastAsia="Times New Roman" w:hAnsi="Times New Roman" w:cs="Times New Roman"/>
          <w:sz w:val="24"/>
          <w:szCs w:val="24"/>
          <w:lang w:eastAsia="fr-FR"/>
        </w:rPr>
      </w:pPr>
      <w:r w:rsidRPr="006A6507">
        <w:rPr>
          <w:rFonts w:ascii="Times New Roman" w:eastAsia="Times New Roman" w:hAnsi="Times New Roman" w:cs="Times New Roman"/>
          <w:sz w:val="24"/>
          <w:szCs w:val="24"/>
          <w:lang w:eastAsia="fr-FR"/>
        </w:rPr>
        <w:t>Deux ressources notionnelles</w:t>
      </w:r>
      <w:r w:rsidR="001C2ABB" w:rsidRPr="006A6507">
        <w:rPr>
          <w:rFonts w:ascii="Times New Roman" w:eastAsia="Times New Roman" w:hAnsi="Times New Roman" w:cs="Times New Roman"/>
          <w:sz w:val="24"/>
          <w:szCs w:val="24"/>
          <w:lang w:eastAsia="fr-FR"/>
        </w:rPr>
        <w:t xml:space="preserve"> et un lexique</w:t>
      </w:r>
    </w:p>
    <w:p w:rsidR="00A5531F" w:rsidRPr="00B9196B" w:rsidRDefault="00A5531F" w:rsidP="00E77BC8">
      <w:pPr>
        <w:pStyle w:val="Paragraphedeliste"/>
        <w:rPr>
          <w:lang w:eastAsia="fr-FR"/>
        </w:rPr>
      </w:pPr>
    </w:p>
    <w:p w:rsidR="00A5531F" w:rsidRPr="00E550AC" w:rsidRDefault="00BF23EF" w:rsidP="00A5531F">
      <w:pPr>
        <w:tabs>
          <w:tab w:val="left" w:pos="1019"/>
        </w:tabs>
        <w:spacing w:after="0" w:line="240" w:lineRule="auto"/>
        <w:jc w:val="both"/>
        <w:rPr>
          <w:rFonts w:ascii="Times New Roman" w:hAnsi="Times New Roman"/>
          <w:b/>
          <w:i/>
          <w:sz w:val="24"/>
          <w:szCs w:val="24"/>
        </w:rPr>
      </w:pPr>
      <w:r>
        <w:rPr>
          <w:rFonts w:ascii="Times New Roman" w:hAnsi="Times New Roman"/>
          <w:b/>
          <w:i/>
          <w:sz w:val="24"/>
          <w:szCs w:val="24"/>
        </w:rPr>
        <w:t xml:space="preserve">À partir des </w:t>
      </w:r>
      <w:r w:rsidR="00AE5966">
        <w:rPr>
          <w:rFonts w:ascii="Times New Roman" w:hAnsi="Times New Roman"/>
          <w:b/>
          <w:i/>
          <w:sz w:val="24"/>
          <w:szCs w:val="24"/>
        </w:rPr>
        <w:t>éléments</w:t>
      </w:r>
      <w:r>
        <w:rPr>
          <w:rFonts w:ascii="Times New Roman" w:hAnsi="Times New Roman"/>
          <w:b/>
          <w:i/>
          <w:sz w:val="24"/>
          <w:szCs w:val="24"/>
        </w:rPr>
        <w:t xml:space="preserve"> du dossier, v</w:t>
      </w:r>
      <w:r w:rsidR="00A5531F" w:rsidRPr="00E550AC">
        <w:rPr>
          <w:rFonts w:ascii="Times New Roman" w:hAnsi="Times New Roman"/>
          <w:b/>
          <w:i/>
          <w:sz w:val="24"/>
          <w:szCs w:val="24"/>
        </w:rPr>
        <w:t>ous procéderez à l’analyse du cas « </w:t>
      </w:r>
      <w:r w:rsidR="00A5531F">
        <w:rPr>
          <w:rFonts w:ascii="Times New Roman" w:hAnsi="Times New Roman"/>
          <w:b/>
          <w:i/>
          <w:sz w:val="24"/>
          <w:szCs w:val="24"/>
        </w:rPr>
        <w:t>Le Centre Hospitalier des Deux-Villes</w:t>
      </w:r>
      <w:r w:rsidR="00A5531F" w:rsidRPr="00E550AC">
        <w:rPr>
          <w:rFonts w:ascii="Times New Roman" w:hAnsi="Times New Roman"/>
          <w:b/>
          <w:i/>
          <w:sz w:val="24"/>
          <w:szCs w:val="24"/>
        </w:rPr>
        <w:t xml:space="preserve"> » en réalisant les travaux suivants : </w:t>
      </w:r>
    </w:p>
    <w:p w:rsidR="00676D6E" w:rsidRPr="00676D6E" w:rsidRDefault="00676D6E" w:rsidP="004C32BF">
      <w:pPr>
        <w:pStyle w:val="Paragraphedeliste"/>
        <w:spacing w:after="0" w:line="240" w:lineRule="auto"/>
        <w:ind w:left="360"/>
        <w:contextualSpacing/>
        <w:jc w:val="both"/>
        <w:rPr>
          <w:rFonts w:ascii="Times New Roman" w:hAnsi="Times New Roman" w:cs="Times New Roman"/>
          <w:sz w:val="24"/>
          <w:szCs w:val="24"/>
        </w:rPr>
      </w:pPr>
    </w:p>
    <w:p w:rsidR="00676D6E" w:rsidRPr="003F40DE" w:rsidRDefault="00A91A66" w:rsidP="004C32BF">
      <w:pPr>
        <w:pStyle w:val="Paragraphedeliste"/>
        <w:spacing w:after="0" w:line="240" w:lineRule="auto"/>
        <w:ind w:left="360"/>
        <w:contextualSpacing/>
        <w:jc w:val="both"/>
        <w:rPr>
          <w:rFonts w:ascii="Times New Roman" w:hAnsi="Times New Roman" w:cs="Times New Roman"/>
          <w:b/>
          <w:sz w:val="24"/>
          <w:szCs w:val="24"/>
        </w:rPr>
      </w:pPr>
      <w:r w:rsidRPr="003F40DE">
        <w:rPr>
          <w:rFonts w:ascii="Times New Roman" w:hAnsi="Times New Roman" w:cs="Times New Roman"/>
          <w:b/>
          <w:sz w:val="24"/>
          <w:szCs w:val="24"/>
        </w:rPr>
        <w:t>U</w:t>
      </w:r>
      <w:r w:rsidRPr="00DD2E79">
        <w:rPr>
          <w:rFonts w:ascii="Times New Roman" w:hAnsi="Times New Roman" w:cs="Times New Roman"/>
          <w:b/>
          <w:i/>
          <w:sz w:val="24"/>
          <w:szCs w:val="24"/>
        </w:rPr>
        <w:t>ne organisation du travail formalisée et spécialisée</w:t>
      </w:r>
    </w:p>
    <w:p w:rsidR="00666EDB" w:rsidRPr="00676D6E" w:rsidRDefault="00666EDB" w:rsidP="004C32BF">
      <w:pPr>
        <w:pStyle w:val="Paragraphedeliste"/>
        <w:spacing w:after="0" w:line="240" w:lineRule="auto"/>
        <w:ind w:left="360"/>
        <w:contextualSpacing/>
        <w:jc w:val="both"/>
        <w:rPr>
          <w:rFonts w:ascii="Times New Roman" w:hAnsi="Times New Roman" w:cs="Times New Roman"/>
          <w:sz w:val="24"/>
          <w:szCs w:val="24"/>
        </w:rPr>
      </w:pPr>
    </w:p>
    <w:p w:rsidR="00676D6E" w:rsidRPr="005D1C88" w:rsidRDefault="00676D6E" w:rsidP="005D1C88">
      <w:pPr>
        <w:pStyle w:val="Paragraphedeliste"/>
        <w:numPr>
          <w:ilvl w:val="0"/>
          <w:numId w:val="6"/>
        </w:numPr>
        <w:spacing w:after="0" w:line="240" w:lineRule="auto"/>
        <w:contextualSpacing/>
        <w:jc w:val="both"/>
        <w:rPr>
          <w:rFonts w:ascii="Times New Roman" w:hAnsi="Times New Roman" w:cs="Times New Roman"/>
          <w:sz w:val="24"/>
          <w:szCs w:val="24"/>
        </w:rPr>
      </w:pPr>
      <w:r w:rsidRPr="005D1C88">
        <w:rPr>
          <w:rFonts w:ascii="Times New Roman" w:hAnsi="Times New Roman" w:cs="Times New Roman"/>
          <w:b/>
          <w:bCs/>
          <w:sz w:val="24"/>
          <w:szCs w:val="24"/>
        </w:rPr>
        <w:t>Caractériser l’organisation « le Centre hospitalier des Deux-Villes »</w:t>
      </w:r>
      <w:r w:rsidR="005D1C88" w:rsidRPr="005D1C88">
        <w:rPr>
          <w:rFonts w:ascii="Times New Roman" w:hAnsi="Times New Roman" w:cs="Times New Roman"/>
          <w:b/>
          <w:bCs/>
          <w:sz w:val="24"/>
          <w:szCs w:val="24"/>
        </w:rPr>
        <w:t xml:space="preserve"> : finalité, </w:t>
      </w:r>
      <w:r w:rsidR="005D1C88" w:rsidRPr="004B5FB5">
        <w:rPr>
          <w:rFonts w:ascii="Times New Roman" w:hAnsi="Times New Roman" w:cs="Times New Roman"/>
          <w:b/>
          <w:bCs/>
          <w:sz w:val="24"/>
          <w:szCs w:val="24"/>
        </w:rPr>
        <w:t xml:space="preserve">nature de l’activité, statut </w:t>
      </w:r>
      <w:r w:rsidR="005D1C88" w:rsidRPr="005D1C88">
        <w:rPr>
          <w:rFonts w:ascii="Times New Roman" w:hAnsi="Times New Roman" w:cs="Times New Roman"/>
          <w:b/>
          <w:bCs/>
          <w:sz w:val="24"/>
          <w:szCs w:val="24"/>
        </w:rPr>
        <w:t>juridique, ressources et champ d’action géographique</w:t>
      </w:r>
      <w:r w:rsidR="005D1C88">
        <w:rPr>
          <w:rFonts w:ascii="Times New Roman" w:hAnsi="Times New Roman" w:cs="Times New Roman"/>
          <w:b/>
          <w:bCs/>
          <w:sz w:val="24"/>
          <w:szCs w:val="24"/>
        </w:rPr>
        <w:t>.</w:t>
      </w:r>
    </w:p>
    <w:p w:rsidR="00676D6E" w:rsidRDefault="00676D6E" w:rsidP="004C32BF">
      <w:pPr>
        <w:pStyle w:val="Paragraphedeliste"/>
        <w:numPr>
          <w:ilvl w:val="0"/>
          <w:numId w:val="6"/>
        </w:num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Précisez si les hôpitaux dispensent leurs soins à des clients ou des usagers. </w:t>
      </w:r>
      <w:r w:rsidRPr="004B5FB5">
        <w:rPr>
          <w:rFonts w:ascii="Times New Roman" w:hAnsi="Times New Roman" w:cs="Times New Roman"/>
          <w:b/>
          <w:bCs/>
          <w:i/>
          <w:sz w:val="24"/>
          <w:szCs w:val="24"/>
        </w:rPr>
        <w:t>Justifiez</w:t>
      </w:r>
      <w:r w:rsidR="003D7F55" w:rsidRPr="004B5FB5">
        <w:rPr>
          <w:rFonts w:ascii="Times New Roman" w:hAnsi="Times New Roman" w:cs="Times New Roman"/>
          <w:b/>
          <w:bCs/>
          <w:i/>
          <w:sz w:val="24"/>
          <w:szCs w:val="24"/>
        </w:rPr>
        <w:t xml:space="preserve"> votre réponse</w:t>
      </w:r>
      <w:r w:rsidR="00B9196B">
        <w:rPr>
          <w:rFonts w:ascii="Times New Roman" w:hAnsi="Times New Roman" w:cs="Times New Roman"/>
          <w:b/>
          <w:bCs/>
          <w:i/>
          <w:sz w:val="24"/>
          <w:szCs w:val="24"/>
        </w:rPr>
        <w:t>.</w:t>
      </w:r>
    </w:p>
    <w:p w:rsidR="00676D6E" w:rsidRPr="001221AB" w:rsidRDefault="00676D6E"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sidRPr="001A4C4F">
        <w:rPr>
          <w:rFonts w:ascii="Times New Roman" w:hAnsi="Times New Roman" w:cs="Times New Roman"/>
          <w:b/>
          <w:bCs/>
          <w:color w:val="000000"/>
          <w:w w:val="0"/>
          <w:sz w:val="24"/>
          <w:szCs w:val="24"/>
          <w:lang w:eastAsia="fr-FR"/>
        </w:rPr>
        <w:t xml:space="preserve">Montrez que </w:t>
      </w:r>
      <w:r>
        <w:rPr>
          <w:rFonts w:ascii="Times New Roman" w:hAnsi="Times New Roman" w:cs="Times New Roman"/>
          <w:b/>
          <w:bCs/>
          <w:color w:val="000000"/>
          <w:w w:val="0"/>
          <w:sz w:val="24"/>
          <w:szCs w:val="24"/>
          <w:lang w:eastAsia="fr-FR"/>
        </w:rPr>
        <w:t>l</w:t>
      </w:r>
      <w:r w:rsidR="003D7F55">
        <w:rPr>
          <w:rFonts w:ascii="Times New Roman" w:hAnsi="Times New Roman" w:cs="Times New Roman"/>
          <w:b/>
          <w:bCs/>
          <w:color w:val="000000"/>
          <w:w w:val="0"/>
          <w:sz w:val="24"/>
          <w:szCs w:val="24"/>
          <w:lang w:eastAsia="fr-FR"/>
        </w:rPr>
        <w:t>’organisation du travail au</w:t>
      </w:r>
      <w:r>
        <w:rPr>
          <w:rFonts w:ascii="Times New Roman" w:hAnsi="Times New Roman" w:cs="Times New Roman"/>
          <w:b/>
          <w:bCs/>
          <w:color w:val="000000"/>
          <w:w w:val="0"/>
          <w:sz w:val="24"/>
          <w:szCs w:val="24"/>
          <w:lang w:eastAsia="fr-FR"/>
        </w:rPr>
        <w:t xml:space="preserve"> </w:t>
      </w:r>
      <w:r w:rsidR="003D7F55">
        <w:rPr>
          <w:rFonts w:ascii="Times New Roman" w:hAnsi="Times New Roman" w:cs="Times New Roman"/>
          <w:b/>
          <w:bCs/>
          <w:color w:val="000000"/>
          <w:w w:val="0"/>
          <w:sz w:val="24"/>
          <w:szCs w:val="24"/>
          <w:lang w:eastAsia="fr-FR"/>
        </w:rPr>
        <w:t>C</w:t>
      </w:r>
      <w:r>
        <w:rPr>
          <w:rFonts w:ascii="Times New Roman" w:hAnsi="Times New Roman" w:cs="Times New Roman"/>
          <w:b/>
          <w:bCs/>
          <w:color w:val="000000"/>
          <w:w w:val="0"/>
          <w:sz w:val="24"/>
          <w:szCs w:val="24"/>
          <w:lang w:eastAsia="fr-FR"/>
        </w:rPr>
        <w:t>entre Hospitalier des Deux-Villes</w:t>
      </w:r>
      <w:r w:rsidRPr="001A4C4F">
        <w:rPr>
          <w:rFonts w:ascii="Times New Roman" w:hAnsi="Times New Roman" w:cs="Times New Roman"/>
          <w:b/>
          <w:bCs/>
          <w:color w:val="000000"/>
          <w:w w:val="0"/>
          <w:sz w:val="24"/>
          <w:szCs w:val="24"/>
          <w:lang w:eastAsia="fr-FR"/>
        </w:rPr>
        <w:t xml:space="preserve"> est formal</w:t>
      </w:r>
      <w:r w:rsidRPr="001A4C4F">
        <w:rPr>
          <w:rFonts w:ascii="Times New Roman" w:hAnsi="Times New Roman" w:cs="Times New Roman"/>
          <w:b/>
          <w:bCs/>
          <w:color w:val="000000"/>
          <w:w w:val="0"/>
          <w:sz w:val="24"/>
          <w:szCs w:val="24"/>
          <w:lang w:eastAsia="fr-FR"/>
        </w:rPr>
        <w:t>i</w:t>
      </w:r>
      <w:r w:rsidRPr="001A4C4F">
        <w:rPr>
          <w:rFonts w:ascii="Times New Roman" w:hAnsi="Times New Roman" w:cs="Times New Roman"/>
          <w:b/>
          <w:bCs/>
          <w:color w:val="000000"/>
          <w:w w:val="0"/>
          <w:sz w:val="24"/>
          <w:szCs w:val="24"/>
          <w:lang w:eastAsia="fr-FR"/>
        </w:rPr>
        <w:t>sé</w:t>
      </w:r>
      <w:r w:rsidR="0001415E">
        <w:rPr>
          <w:rFonts w:ascii="Times New Roman" w:hAnsi="Times New Roman" w:cs="Times New Roman"/>
          <w:b/>
          <w:bCs/>
          <w:color w:val="000000"/>
          <w:w w:val="0"/>
          <w:sz w:val="24"/>
          <w:szCs w:val="24"/>
          <w:lang w:eastAsia="fr-FR"/>
        </w:rPr>
        <w:t>e</w:t>
      </w:r>
      <w:r w:rsidRPr="001A4C4F">
        <w:rPr>
          <w:rFonts w:ascii="Times New Roman" w:hAnsi="Times New Roman" w:cs="Times New Roman"/>
          <w:b/>
          <w:bCs/>
          <w:color w:val="000000"/>
          <w:w w:val="0"/>
          <w:sz w:val="24"/>
          <w:szCs w:val="24"/>
          <w:lang w:eastAsia="fr-FR"/>
        </w:rPr>
        <w:t>.</w:t>
      </w:r>
      <w:r>
        <w:rPr>
          <w:rFonts w:ascii="Times New Roman" w:hAnsi="Times New Roman" w:cs="Times New Roman"/>
          <w:b/>
          <w:bCs/>
          <w:color w:val="000000"/>
          <w:w w:val="0"/>
          <w:sz w:val="24"/>
          <w:szCs w:val="24"/>
          <w:lang w:eastAsia="fr-FR"/>
        </w:rPr>
        <w:t xml:space="preserve"> </w:t>
      </w:r>
    </w:p>
    <w:p w:rsidR="00676D6E" w:rsidDel="004B5FB5" w:rsidRDefault="00676D6E" w:rsidP="004C32BF">
      <w:pPr>
        <w:pStyle w:val="Paragraphedeliste"/>
        <w:autoSpaceDE w:val="0"/>
        <w:autoSpaceDN w:val="0"/>
        <w:adjustRightInd w:val="0"/>
        <w:spacing w:after="0" w:line="260" w:lineRule="atLeast"/>
        <w:ind w:left="0"/>
        <w:jc w:val="both"/>
        <w:rPr>
          <w:del w:id="1" w:author="Sophie Turconi" w:date="2012-07-15T15:20:00Z"/>
          <w:rFonts w:ascii="Times New Roman" w:hAnsi="Times New Roman" w:cs="Times New Roman"/>
          <w:bCs/>
          <w:iCs/>
          <w:color w:val="000000"/>
          <w:w w:val="0"/>
          <w:sz w:val="24"/>
          <w:szCs w:val="24"/>
          <w:lang w:eastAsia="fr-FR"/>
        </w:rPr>
      </w:pPr>
    </w:p>
    <w:p w:rsidR="00676D6E" w:rsidRDefault="0001415E" w:rsidP="004C32BF">
      <w:pPr>
        <w:pStyle w:val="Paragraphedeliste"/>
        <w:numPr>
          <w:ilvl w:val="0"/>
          <w:numId w:val="6"/>
        </w:num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Relevez </w:t>
      </w:r>
      <w:r w:rsidR="00676D6E">
        <w:rPr>
          <w:rFonts w:ascii="Times New Roman" w:hAnsi="Times New Roman" w:cs="Times New Roman"/>
          <w:b/>
          <w:bCs/>
          <w:sz w:val="24"/>
          <w:szCs w:val="24"/>
        </w:rPr>
        <w:t xml:space="preserve">les observations </w:t>
      </w:r>
      <w:r>
        <w:rPr>
          <w:rFonts w:ascii="Times New Roman" w:hAnsi="Times New Roman" w:cs="Times New Roman"/>
          <w:b/>
          <w:bCs/>
          <w:sz w:val="24"/>
          <w:szCs w:val="24"/>
        </w:rPr>
        <w:t>de</w:t>
      </w:r>
      <w:r w:rsidR="00676D6E">
        <w:rPr>
          <w:rFonts w:ascii="Times New Roman" w:hAnsi="Times New Roman" w:cs="Times New Roman"/>
          <w:b/>
          <w:bCs/>
          <w:sz w:val="24"/>
          <w:szCs w:val="24"/>
        </w:rPr>
        <w:t xml:space="preserve"> F.W. Taylor sur le travail des ouvriers lorsqu’il était chef d’équipe à la Midvale Steel Company. </w:t>
      </w:r>
    </w:p>
    <w:p w:rsidR="00676D6E" w:rsidRDefault="00676D6E" w:rsidP="004C32BF">
      <w:pPr>
        <w:pStyle w:val="Paragraphedeliste"/>
        <w:numPr>
          <w:ilvl w:val="0"/>
          <w:numId w:val="6"/>
        </w:numPr>
        <w:spacing w:after="0" w:line="240" w:lineRule="auto"/>
        <w:contextualSpacing/>
        <w:jc w:val="both"/>
        <w:rPr>
          <w:rFonts w:ascii="Times New Roman" w:hAnsi="Times New Roman" w:cs="Times New Roman"/>
          <w:b/>
          <w:bCs/>
          <w:sz w:val="24"/>
          <w:szCs w:val="24"/>
        </w:rPr>
      </w:pPr>
      <w:r w:rsidRPr="000D07AF">
        <w:rPr>
          <w:rFonts w:ascii="Times New Roman" w:hAnsi="Times New Roman" w:cs="Times New Roman"/>
          <w:b/>
          <w:bCs/>
          <w:sz w:val="24"/>
          <w:szCs w:val="24"/>
        </w:rPr>
        <w:t>Repérez les principes de division du travail prônés par F.W. Taylor</w:t>
      </w:r>
      <w:r>
        <w:rPr>
          <w:rFonts w:ascii="Times New Roman" w:hAnsi="Times New Roman" w:cs="Times New Roman"/>
          <w:b/>
          <w:bCs/>
          <w:sz w:val="24"/>
          <w:szCs w:val="24"/>
        </w:rPr>
        <w:t xml:space="preserve">. </w:t>
      </w:r>
    </w:p>
    <w:p w:rsidR="00676D6E" w:rsidRDefault="00E7173B" w:rsidP="004C32BF">
      <w:pPr>
        <w:pStyle w:val="Paragraphedeliste"/>
        <w:numPr>
          <w:ilvl w:val="0"/>
          <w:numId w:val="6"/>
        </w:num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Montrez que</w:t>
      </w:r>
      <w:r w:rsidR="00676D6E">
        <w:rPr>
          <w:rFonts w:ascii="Times New Roman" w:hAnsi="Times New Roman" w:cs="Times New Roman"/>
          <w:b/>
          <w:bCs/>
          <w:sz w:val="24"/>
          <w:szCs w:val="24"/>
        </w:rPr>
        <w:t xml:space="preserve"> l’organisation du travail du Centre Hospitalier des Deux-Villes s’inspire des méthodes de l’OST</w:t>
      </w:r>
      <w:r w:rsidR="009B1E13">
        <w:rPr>
          <w:rFonts w:ascii="Times New Roman" w:hAnsi="Times New Roman" w:cs="Times New Roman"/>
          <w:b/>
          <w:bCs/>
          <w:sz w:val="24"/>
          <w:szCs w:val="24"/>
        </w:rPr>
        <w:t xml:space="preserve"> développées par F.W. Taylor</w:t>
      </w:r>
      <w:r w:rsidR="00676D6E">
        <w:rPr>
          <w:rFonts w:ascii="Times New Roman" w:hAnsi="Times New Roman" w:cs="Times New Roman"/>
          <w:b/>
          <w:bCs/>
          <w:sz w:val="24"/>
          <w:szCs w:val="24"/>
        </w:rPr>
        <w:t xml:space="preserve">. </w:t>
      </w:r>
    </w:p>
    <w:p w:rsidR="00676D6E" w:rsidRDefault="009B1E13" w:rsidP="004C32BF">
      <w:pPr>
        <w:pStyle w:val="Paragraphedeliste"/>
        <w:numPr>
          <w:ilvl w:val="0"/>
          <w:numId w:val="6"/>
        </w:numPr>
        <w:autoSpaceDE w:val="0"/>
        <w:autoSpaceDN w:val="0"/>
        <w:adjustRightInd w:val="0"/>
        <w:spacing w:after="0" w:line="240" w:lineRule="auto"/>
        <w:contextualSpacing/>
        <w:jc w:val="both"/>
        <w:rPr>
          <w:rFonts w:ascii="Times New Roman" w:hAnsi="Times New Roman" w:cs="Times New Roman"/>
          <w:b/>
          <w:bCs/>
          <w:color w:val="000000"/>
          <w:w w:val="0"/>
          <w:sz w:val="24"/>
          <w:szCs w:val="24"/>
          <w:lang w:eastAsia="fr-FR"/>
        </w:rPr>
      </w:pPr>
      <w:r>
        <w:rPr>
          <w:rFonts w:ascii="Times New Roman" w:hAnsi="Times New Roman" w:cs="Times New Roman"/>
          <w:b/>
          <w:bCs/>
          <w:color w:val="000000"/>
          <w:w w:val="0"/>
          <w:sz w:val="24"/>
          <w:szCs w:val="24"/>
          <w:lang w:eastAsia="fr-FR"/>
        </w:rPr>
        <w:t>Présentez les avantages</w:t>
      </w:r>
      <w:r w:rsidR="00676D6E" w:rsidRPr="006660E1">
        <w:rPr>
          <w:rFonts w:ascii="Times New Roman" w:hAnsi="Times New Roman" w:cs="Times New Roman"/>
          <w:b/>
          <w:bCs/>
          <w:color w:val="000000"/>
          <w:w w:val="0"/>
          <w:sz w:val="24"/>
          <w:szCs w:val="24"/>
          <w:lang w:eastAsia="fr-FR"/>
        </w:rPr>
        <w:t xml:space="preserve"> et </w:t>
      </w:r>
      <w:r w:rsidR="00E7173B">
        <w:rPr>
          <w:rFonts w:ascii="Times New Roman" w:hAnsi="Times New Roman" w:cs="Times New Roman"/>
          <w:b/>
          <w:bCs/>
          <w:color w:val="000000"/>
          <w:w w:val="0"/>
          <w:sz w:val="24"/>
          <w:szCs w:val="24"/>
          <w:lang w:eastAsia="fr-FR"/>
        </w:rPr>
        <w:t>les inconvénients</w:t>
      </w:r>
      <w:r w:rsidR="00676D6E" w:rsidRPr="006660E1">
        <w:rPr>
          <w:rFonts w:ascii="Times New Roman" w:hAnsi="Times New Roman" w:cs="Times New Roman"/>
          <w:b/>
          <w:bCs/>
          <w:color w:val="000000"/>
          <w:w w:val="0"/>
          <w:sz w:val="24"/>
          <w:szCs w:val="24"/>
          <w:lang w:eastAsia="fr-FR"/>
        </w:rPr>
        <w:t xml:space="preserve"> de cette orga</w:t>
      </w:r>
      <w:r w:rsidR="00676D6E">
        <w:rPr>
          <w:rFonts w:ascii="Times New Roman" w:hAnsi="Times New Roman" w:cs="Times New Roman"/>
          <w:b/>
          <w:bCs/>
          <w:color w:val="000000"/>
          <w:w w:val="0"/>
          <w:sz w:val="24"/>
          <w:szCs w:val="24"/>
          <w:lang w:eastAsia="fr-FR"/>
        </w:rPr>
        <w:t xml:space="preserve">nisation du travail Taylorienne pour le Centre </w:t>
      </w:r>
      <w:r w:rsidR="00E217C2">
        <w:rPr>
          <w:rFonts w:ascii="Times New Roman" w:hAnsi="Times New Roman" w:cs="Times New Roman"/>
          <w:b/>
          <w:bCs/>
          <w:color w:val="000000"/>
          <w:w w:val="0"/>
          <w:sz w:val="24"/>
          <w:szCs w:val="24"/>
          <w:lang w:eastAsia="fr-FR"/>
        </w:rPr>
        <w:t>H</w:t>
      </w:r>
      <w:r w:rsidR="00676D6E">
        <w:rPr>
          <w:rFonts w:ascii="Times New Roman" w:hAnsi="Times New Roman" w:cs="Times New Roman"/>
          <w:b/>
          <w:bCs/>
          <w:color w:val="000000"/>
          <w:w w:val="0"/>
          <w:sz w:val="24"/>
          <w:szCs w:val="24"/>
          <w:lang w:eastAsia="fr-FR"/>
        </w:rPr>
        <w:t>ospitalier des Deux-Villes.</w:t>
      </w:r>
    </w:p>
    <w:p w:rsidR="00B90F32" w:rsidRDefault="00B90F32" w:rsidP="004B5FB5">
      <w:pPr>
        <w:pStyle w:val="Paragraphedeliste"/>
        <w:autoSpaceDE w:val="0"/>
        <w:autoSpaceDN w:val="0"/>
        <w:adjustRightInd w:val="0"/>
        <w:spacing w:after="0" w:line="260" w:lineRule="atLeast"/>
        <w:ind w:left="360"/>
        <w:jc w:val="both"/>
        <w:rPr>
          <w:rFonts w:ascii="Times New Roman" w:hAnsi="Times New Roman" w:cs="Times New Roman"/>
          <w:b/>
          <w:bCs/>
          <w:i/>
          <w:color w:val="000000"/>
          <w:w w:val="0"/>
          <w:sz w:val="24"/>
          <w:szCs w:val="24"/>
          <w:lang w:eastAsia="fr-FR"/>
        </w:rPr>
      </w:pPr>
    </w:p>
    <w:p w:rsidR="00A91A66" w:rsidRPr="003F40DE" w:rsidRDefault="00A91A66" w:rsidP="00A91A66">
      <w:pPr>
        <w:pStyle w:val="Paragraphedeliste"/>
        <w:spacing w:after="0" w:line="240" w:lineRule="auto"/>
        <w:ind w:left="360"/>
        <w:contextualSpacing/>
        <w:jc w:val="both"/>
        <w:rPr>
          <w:rFonts w:ascii="Times New Roman" w:hAnsi="Times New Roman" w:cs="Times New Roman"/>
          <w:b/>
          <w:i/>
          <w:sz w:val="24"/>
          <w:szCs w:val="24"/>
        </w:rPr>
      </w:pPr>
      <w:r w:rsidRPr="003F40DE">
        <w:rPr>
          <w:rFonts w:ascii="Times New Roman" w:hAnsi="Times New Roman" w:cs="Times New Roman"/>
          <w:b/>
          <w:i/>
          <w:sz w:val="24"/>
          <w:szCs w:val="24"/>
        </w:rPr>
        <w:t>Une organisation du travail plus flexible</w:t>
      </w:r>
    </w:p>
    <w:p w:rsidR="00A91A66" w:rsidRPr="004B5FB5" w:rsidRDefault="00A91A66" w:rsidP="004B5FB5">
      <w:pPr>
        <w:pStyle w:val="Paragraphedeliste"/>
        <w:autoSpaceDE w:val="0"/>
        <w:autoSpaceDN w:val="0"/>
        <w:adjustRightInd w:val="0"/>
        <w:spacing w:after="0" w:line="260" w:lineRule="atLeast"/>
        <w:ind w:left="360"/>
        <w:jc w:val="both"/>
        <w:rPr>
          <w:rFonts w:ascii="Times New Roman" w:hAnsi="Times New Roman" w:cs="Times New Roman"/>
          <w:b/>
          <w:bCs/>
          <w:i/>
          <w:color w:val="000000"/>
          <w:w w:val="0"/>
          <w:sz w:val="24"/>
          <w:szCs w:val="24"/>
          <w:lang w:eastAsia="fr-FR"/>
        </w:rPr>
      </w:pPr>
    </w:p>
    <w:p w:rsidR="00B80648" w:rsidRPr="004B5FB5" w:rsidRDefault="00B80648"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i/>
          <w:color w:val="000000"/>
          <w:w w:val="0"/>
          <w:sz w:val="24"/>
          <w:szCs w:val="24"/>
          <w:lang w:eastAsia="fr-FR"/>
        </w:rPr>
      </w:pPr>
      <w:r>
        <w:rPr>
          <w:rFonts w:ascii="Times New Roman" w:hAnsi="Times New Roman" w:cs="Times New Roman"/>
          <w:b/>
          <w:bCs/>
          <w:color w:val="000000"/>
          <w:w w:val="0"/>
          <w:sz w:val="24"/>
          <w:szCs w:val="24"/>
          <w:lang w:eastAsia="fr-FR"/>
        </w:rPr>
        <w:t>Dégagez les principes généraux du toyotisme.</w:t>
      </w:r>
    </w:p>
    <w:p w:rsidR="00676D6E" w:rsidRPr="00A23EE6" w:rsidRDefault="00926D41"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i/>
          <w:color w:val="000000"/>
          <w:w w:val="0"/>
          <w:sz w:val="24"/>
          <w:szCs w:val="24"/>
          <w:lang w:eastAsia="fr-FR"/>
        </w:rPr>
      </w:pPr>
      <w:r>
        <w:rPr>
          <w:rFonts w:ascii="Times New Roman" w:hAnsi="Times New Roman" w:cs="Times New Roman"/>
          <w:b/>
          <w:bCs/>
          <w:color w:val="000000"/>
          <w:w w:val="0"/>
          <w:sz w:val="24"/>
          <w:szCs w:val="24"/>
          <w:lang w:eastAsia="fr-FR"/>
        </w:rPr>
        <w:t>Décrivez l’évolution des tâches de</w:t>
      </w:r>
      <w:r w:rsidR="00676D6E" w:rsidRPr="00A23EE6">
        <w:rPr>
          <w:rFonts w:ascii="Times New Roman" w:hAnsi="Times New Roman" w:cs="Times New Roman"/>
          <w:b/>
          <w:bCs/>
          <w:color w:val="000000"/>
          <w:w w:val="0"/>
          <w:sz w:val="24"/>
          <w:szCs w:val="24"/>
          <w:lang w:eastAsia="fr-FR"/>
        </w:rPr>
        <w:t xml:space="preserve"> l’aide-soignante</w:t>
      </w:r>
      <w:r>
        <w:rPr>
          <w:rFonts w:ascii="Times New Roman" w:hAnsi="Times New Roman" w:cs="Times New Roman"/>
          <w:b/>
          <w:bCs/>
          <w:color w:val="000000"/>
          <w:w w:val="0"/>
          <w:sz w:val="24"/>
          <w:szCs w:val="24"/>
          <w:lang w:eastAsia="fr-FR"/>
        </w:rPr>
        <w:t xml:space="preserve">. Pourquoi peut-on parler </w:t>
      </w:r>
      <w:r w:rsidR="00676D6E" w:rsidRPr="00A23EE6">
        <w:rPr>
          <w:rFonts w:ascii="Times New Roman" w:hAnsi="Times New Roman" w:cs="Times New Roman"/>
          <w:b/>
          <w:bCs/>
          <w:color w:val="000000"/>
          <w:w w:val="0"/>
          <w:sz w:val="24"/>
          <w:szCs w:val="24"/>
          <w:lang w:eastAsia="fr-FR"/>
        </w:rPr>
        <w:t>d’un enrichi</w:t>
      </w:r>
      <w:r w:rsidR="00676D6E" w:rsidRPr="00A23EE6">
        <w:rPr>
          <w:rFonts w:ascii="Times New Roman" w:hAnsi="Times New Roman" w:cs="Times New Roman"/>
          <w:b/>
          <w:bCs/>
          <w:color w:val="000000"/>
          <w:w w:val="0"/>
          <w:sz w:val="24"/>
          <w:szCs w:val="24"/>
          <w:lang w:eastAsia="fr-FR"/>
        </w:rPr>
        <w:t>s</w:t>
      </w:r>
      <w:r w:rsidR="00676D6E" w:rsidRPr="00A23EE6">
        <w:rPr>
          <w:rFonts w:ascii="Times New Roman" w:hAnsi="Times New Roman" w:cs="Times New Roman"/>
          <w:b/>
          <w:bCs/>
          <w:color w:val="000000"/>
          <w:w w:val="0"/>
          <w:sz w:val="24"/>
          <w:szCs w:val="24"/>
          <w:lang w:eastAsia="fr-FR"/>
        </w:rPr>
        <w:t>sement de ses tâches et d’un élargissement de ses tâches</w:t>
      </w:r>
      <w:r w:rsidR="00E63EEE">
        <w:rPr>
          <w:rFonts w:ascii="Times New Roman" w:hAnsi="Times New Roman" w:cs="Times New Roman"/>
          <w:b/>
          <w:bCs/>
          <w:color w:val="000000"/>
          <w:w w:val="0"/>
          <w:sz w:val="24"/>
          <w:szCs w:val="24"/>
          <w:lang w:eastAsia="fr-FR"/>
        </w:rPr>
        <w:t> ?</w:t>
      </w:r>
    </w:p>
    <w:p w:rsidR="00B80648" w:rsidRPr="004B5FB5" w:rsidRDefault="00676D6E" w:rsidP="00E63EEE">
      <w:pPr>
        <w:pStyle w:val="Paragraphedeliste"/>
        <w:numPr>
          <w:ilvl w:val="0"/>
          <w:numId w:val="6"/>
        </w:numPr>
        <w:autoSpaceDE w:val="0"/>
        <w:autoSpaceDN w:val="0"/>
        <w:adjustRightInd w:val="0"/>
        <w:spacing w:after="0" w:line="240" w:lineRule="auto"/>
        <w:contextualSpacing/>
        <w:jc w:val="both"/>
        <w:rPr>
          <w:rFonts w:ascii="Times New Roman" w:hAnsi="Times New Roman" w:cs="Times New Roman"/>
          <w:b/>
          <w:bCs/>
          <w:color w:val="000000"/>
          <w:w w:val="0"/>
          <w:sz w:val="24"/>
          <w:szCs w:val="24"/>
          <w:lang w:eastAsia="fr-FR"/>
        </w:rPr>
      </w:pPr>
      <w:r w:rsidRPr="00A23EE6">
        <w:rPr>
          <w:rFonts w:ascii="Times New Roman" w:hAnsi="Times New Roman" w:cs="Times New Roman"/>
          <w:b/>
          <w:bCs/>
          <w:color w:val="000000"/>
          <w:w w:val="0"/>
          <w:sz w:val="24"/>
          <w:szCs w:val="24"/>
          <w:lang w:eastAsia="fr-FR"/>
        </w:rPr>
        <w:t xml:space="preserve">Expliquez pourquoi </w:t>
      </w:r>
      <w:r>
        <w:rPr>
          <w:rFonts w:ascii="Times New Roman" w:hAnsi="Times New Roman" w:cs="Times New Roman"/>
          <w:b/>
          <w:bCs/>
          <w:color w:val="000000"/>
          <w:w w:val="0"/>
          <w:sz w:val="24"/>
          <w:szCs w:val="24"/>
          <w:lang w:eastAsia="fr-FR"/>
        </w:rPr>
        <w:t xml:space="preserve">Le Centre Hospitalier des Deux-Villes </w:t>
      </w:r>
      <w:r w:rsidRPr="00A23EE6">
        <w:rPr>
          <w:rFonts w:ascii="Times New Roman" w:hAnsi="Times New Roman" w:cs="Times New Roman"/>
          <w:b/>
          <w:bCs/>
          <w:color w:val="000000"/>
          <w:w w:val="0"/>
          <w:sz w:val="24"/>
          <w:szCs w:val="24"/>
          <w:lang w:eastAsia="fr-FR"/>
        </w:rPr>
        <w:t xml:space="preserve">fonctionne en </w:t>
      </w:r>
      <w:r w:rsidR="00E63EEE">
        <w:rPr>
          <w:rFonts w:ascii="Times New Roman" w:hAnsi="Times New Roman" w:cs="Times New Roman"/>
          <w:b/>
          <w:bCs/>
          <w:color w:val="000000"/>
          <w:w w:val="0"/>
          <w:sz w:val="24"/>
          <w:szCs w:val="24"/>
          <w:lang w:eastAsia="fr-FR"/>
        </w:rPr>
        <w:t>« </w:t>
      </w:r>
      <w:r w:rsidRPr="00A23EE6">
        <w:rPr>
          <w:rFonts w:ascii="Times New Roman" w:hAnsi="Times New Roman" w:cs="Times New Roman"/>
          <w:b/>
          <w:bCs/>
          <w:color w:val="000000"/>
          <w:w w:val="0"/>
          <w:sz w:val="24"/>
          <w:szCs w:val="24"/>
          <w:lang w:eastAsia="fr-FR"/>
        </w:rPr>
        <w:t>Juste-à-temps</w:t>
      </w:r>
      <w:r w:rsidR="00E63EEE">
        <w:rPr>
          <w:rFonts w:ascii="Times New Roman" w:hAnsi="Times New Roman" w:cs="Times New Roman"/>
          <w:b/>
          <w:bCs/>
          <w:color w:val="000000"/>
          <w:w w:val="0"/>
          <w:sz w:val="24"/>
          <w:szCs w:val="24"/>
          <w:lang w:eastAsia="fr-FR"/>
        </w:rPr>
        <w:t> »</w:t>
      </w:r>
      <w:r w:rsidRPr="00A23EE6">
        <w:rPr>
          <w:rFonts w:ascii="Times New Roman" w:hAnsi="Times New Roman" w:cs="Times New Roman"/>
          <w:b/>
          <w:bCs/>
          <w:color w:val="000000"/>
          <w:w w:val="0"/>
          <w:sz w:val="24"/>
          <w:szCs w:val="24"/>
          <w:lang w:eastAsia="fr-FR"/>
        </w:rPr>
        <w:t xml:space="preserve">. </w:t>
      </w:r>
    </w:p>
    <w:p w:rsidR="00676D6E" w:rsidRDefault="006175A1"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Pr>
          <w:rFonts w:ascii="Times New Roman" w:hAnsi="Times New Roman" w:cs="Times New Roman"/>
          <w:b/>
          <w:bCs/>
          <w:color w:val="000000"/>
          <w:w w:val="0"/>
          <w:sz w:val="24"/>
          <w:szCs w:val="24"/>
          <w:lang w:eastAsia="fr-FR"/>
        </w:rPr>
        <w:t>Quelles sont</w:t>
      </w:r>
      <w:r w:rsidRPr="00200A5D">
        <w:rPr>
          <w:rFonts w:ascii="Times New Roman" w:hAnsi="Times New Roman" w:cs="Times New Roman"/>
          <w:b/>
          <w:bCs/>
          <w:color w:val="000000"/>
          <w:w w:val="0"/>
          <w:sz w:val="24"/>
          <w:szCs w:val="24"/>
          <w:lang w:eastAsia="fr-FR"/>
        </w:rPr>
        <w:t xml:space="preserve"> </w:t>
      </w:r>
      <w:r w:rsidR="00676D6E" w:rsidRPr="00200A5D">
        <w:rPr>
          <w:rFonts w:ascii="Times New Roman" w:hAnsi="Times New Roman" w:cs="Times New Roman"/>
          <w:b/>
          <w:bCs/>
          <w:color w:val="000000"/>
          <w:w w:val="0"/>
          <w:sz w:val="24"/>
          <w:szCs w:val="24"/>
          <w:lang w:eastAsia="fr-FR"/>
        </w:rPr>
        <w:t xml:space="preserve">les conséquences de ce pilotage de </w:t>
      </w:r>
      <w:r>
        <w:rPr>
          <w:rFonts w:ascii="Times New Roman" w:hAnsi="Times New Roman" w:cs="Times New Roman"/>
          <w:b/>
          <w:bCs/>
          <w:color w:val="000000"/>
          <w:w w:val="0"/>
          <w:sz w:val="24"/>
          <w:szCs w:val="24"/>
          <w:lang w:eastAsia="fr-FR"/>
        </w:rPr>
        <w:t xml:space="preserve">la </w:t>
      </w:r>
      <w:r w:rsidR="00676D6E" w:rsidRPr="00200A5D">
        <w:rPr>
          <w:rFonts w:ascii="Times New Roman" w:hAnsi="Times New Roman" w:cs="Times New Roman"/>
          <w:b/>
          <w:bCs/>
          <w:color w:val="000000"/>
          <w:w w:val="0"/>
          <w:sz w:val="24"/>
          <w:szCs w:val="24"/>
          <w:lang w:eastAsia="fr-FR"/>
        </w:rPr>
        <w:t>production sur l’organisation du travail des salariés</w:t>
      </w:r>
      <w:r w:rsidR="0008397E">
        <w:rPr>
          <w:rFonts w:ascii="Times New Roman" w:hAnsi="Times New Roman" w:cs="Times New Roman"/>
          <w:b/>
          <w:bCs/>
          <w:color w:val="000000"/>
          <w:w w:val="0"/>
          <w:sz w:val="24"/>
          <w:szCs w:val="24"/>
          <w:lang w:eastAsia="fr-FR"/>
        </w:rPr>
        <w:t> ?</w:t>
      </w:r>
      <w:r w:rsidR="00676D6E" w:rsidRPr="00200A5D">
        <w:rPr>
          <w:rFonts w:ascii="Times New Roman" w:hAnsi="Times New Roman" w:cs="Times New Roman"/>
          <w:b/>
          <w:bCs/>
          <w:color w:val="000000"/>
          <w:w w:val="0"/>
          <w:sz w:val="24"/>
          <w:szCs w:val="24"/>
          <w:lang w:eastAsia="fr-FR"/>
        </w:rPr>
        <w:t xml:space="preserve"> </w:t>
      </w:r>
    </w:p>
    <w:p w:rsidR="00676D6E" w:rsidRDefault="0008397E"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Pr>
          <w:rFonts w:ascii="Times New Roman" w:hAnsi="Times New Roman" w:cs="Times New Roman"/>
          <w:b/>
          <w:bCs/>
          <w:color w:val="000000"/>
          <w:w w:val="0"/>
          <w:sz w:val="24"/>
          <w:szCs w:val="24"/>
          <w:lang w:eastAsia="fr-FR"/>
        </w:rPr>
        <w:t xml:space="preserve">Repérez </w:t>
      </w:r>
      <w:r w:rsidR="00676D6E">
        <w:rPr>
          <w:rFonts w:ascii="Times New Roman" w:hAnsi="Times New Roman" w:cs="Times New Roman"/>
          <w:b/>
          <w:bCs/>
          <w:color w:val="000000"/>
          <w:w w:val="0"/>
          <w:sz w:val="24"/>
          <w:szCs w:val="24"/>
          <w:lang w:eastAsia="fr-FR"/>
        </w:rPr>
        <w:t xml:space="preserve">les facteurs de contingence qui ont fait évoluer </w:t>
      </w:r>
      <w:r w:rsidR="00676D6E" w:rsidRPr="00D11FA1">
        <w:rPr>
          <w:rFonts w:ascii="Times New Roman" w:hAnsi="Times New Roman" w:cs="Times New Roman"/>
          <w:b/>
          <w:bCs/>
          <w:color w:val="000000"/>
          <w:w w:val="0"/>
          <w:sz w:val="24"/>
          <w:szCs w:val="24"/>
          <w:lang w:eastAsia="fr-FR"/>
        </w:rPr>
        <w:t xml:space="preserve">l’organisation du travail </w:t>
      </w:r>
      <w:r w:rsidR="00676D6E">
        <w:rPr>
          <w:rFonts w:ascii="Times New Roman" w:hAnsi="Times New Roman" w:cs="Times New Roman"/>
          <w:b/>
          <w:bCs/>
          <w:color w:val="000000"/>
          <w:w w:val="0"/>
          <w:sz w:val="24"/>
          <w:szCs w:val="24"/>
          <w:lang w:eastAsia="fr-FR"/>
        </w:rPr>
        <w:t>du Centre Hospitalier vers une organisation en pôles.</w:t>
      </w:r>
    </w:p>
    <w:p w:rsidR="00676D6E" w:rsidRPr="00B9196B" w:rsidDel="0008397E" w:rsidRDefault="00676D6E" w:rsidP="00B9196B">
      <w:pPr>
        <w:autoSpaceDE w:val="0"/>
        <w:autoSpaceDN w:val="0"/>
        <w:adjustRightInd w:val="0"/>
        <w:spacing w:after="0" w:line="260" w:lineRule="atLeast"/>
        <w:jc w:val="both"/>
        <w:rPr>
          <w:del w:id="2" w:author="JB" w:date="2012-06-24T16:06:00Z"/>
          <w:rFonts w:ascii="Times New Roman" w:hAnsi="Times New Roman" w:cs="Times New Roman"/>
          <w:b/>
          <w:bCs/>
          <w:color w:val="000000"/>
          <w:w w:val="0"/>
          <w:sz w:val="24"/>
          <w:szCs w:val="24"/>
          <w:lang w:eastAsia="fr-FR"/>
        </w:rPr>
      </w:pPr>
    </w:p>
    <w:p w:rsidR="00676D6E" w:rsidRDefault="00F911EE" w:rsidP="004C32BF">
      <w:pPr>
        <w:pStyle w:val="Paragraphedeliste"/>
        <w:numPr>
          <w:ilvl w:val="0"/>
          <w:numId w:val="6"/>
        </w:num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Pr>
          <w:rFonts w:ascii="Times New Roman" w:hAnsi="Times New Roman" w:cs="Times New Roman"/>
          <w:b/>
          <w:bCs/>
          <w:color w:val="000000"/>
          <w:w w:val="0"/>
          <w:sz w:val="24"/>
          <w:szCs w:val="24"/>
          <w:lang w:eastAsia="fr-FR"/>
        </w:rPr>
        <w:lastRenderedPageBreak/>
        <w:t>À</w:t>
      </w:r>
      <w:r w:rsidR="00676D6E">
        <w:rPr>
          <w:rFonts w:ascii="Times New Roman" w:hAnsi="Times New Roman" w:cs="Times New Roman"/>
          <w:b/>
          <w:bCs/>
          <w:color w:val="000000"/>
          <w:w w:val="0"/>
          <w:sz w:val="24"/>
          <w:szCs w:val="24"/>
          <w:lang w:eastAsia="fr-FR"/>
        </w:rPr>
        <w:t xml:space="preserve"> l’aide du tableau ci-dessous, recherchez des exemples de mise en</w:t>
      </w:r>
      <w:r w:rsidR="00DC046E">
        <w:rPr>
          <w:rFonts w:ascii="Times New Roman" w:hAnsi="Times New Roman" w:cs="Times New Roman"/>
          <w:b/>
          <w:bCs/>
          <w:color w:val="000000"/>
          <w:w w:val="0"/>
          <w:sz w:val="24"/>
          <w:szCs w:val="24"/>
          <w:lang w:eastAsia="fr-FR"/>
        </w:rPr>
        <w:t xml:space="preserve"> p</w:t>
      </w:r>
      <w:r w:rsidR="004B5FB5">
        <w:rPr>
          <w:rFonts w:ascii="Times New Roman" w:hAnsi="Times New Roman" w:cs="Times New Roman"/>
          <w:b/>
          <w:bCs/>
          <w:color w:val="000000"/>
          <w:w w:val="0"/>
          <w:sz w:val="24"/>
          <w:szCs w:val="24"/>
          <w:lang w:eastAsia="fr-FR"/>
        </w:rPr>
        <w:t>lace</w:t>
      </w:r>
      <w:r w:rsidR="00676D6E">
        <w:rPr>
          <w:rFonts w:ascii="Times New Roman" w:hAnsi="Times New Roman" w:cs="Times New Roman"/>
          <w:b/>
          <w:bCs/>
          <w:color w:val="000000"/>
          <w:w w:val="0"/>
          <w:sz w:val="24"/>
          <w:szCs w:val="24"/>
          <w:lang w:eastAsia="fr-FR"/>
        </w:rPr>
        <w:t xml:space="preserve"> de la flexibilité au sein du Centre Hospitalier des Deux-Villes. </w:t>
      </w:r>
    </w:p>
    <w:p w:rsidR="00676D6E" w:rsidRPr="00901034" w:rsidDel="00F911EE" w:rsidRDefault="00676D6E" w:rsidP="004C32BF">
      <w:pPr>
        <w:pStyle w:val="Paragraphedeliste"/>
        <w:spacing w:after="0" w:line="240" w:lineRule="auto"/>
        <w:ind w:left="360"/>
        <w:jc w:val="both"/>
        <w:rPr>
          <w:del w:id="3" w:author="JB" w:date="2012-06-24T16:11:00Z"/>
          <w:rFonts w:ascii="Times New Roman" w:hAnsi="Times New Roman" w:cs="Times New Roman"/>
          <w:bCs/>
          <w:iCs/>
          <w:sz w:val="24"/>
          <w:szCs w:val="24"/>
        </w:rPr>
      </w:pPr>
    </w:p>
    <w:p w:rsidR="00676D6E" w:rsidRPr="000548A3" w:rsidRDefault="00676D6E" w:rsidP="004C32BF">
      <w:p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402"/>
      </w:tblGrid>
      <w:tr w:rsidR="00676D6E" w:rsidRPr="00800A6A" w:rsidTr="003A15D0">
        <w:trPr>
          <w:trHeight w:val="558"/>
        </w:trPr>
        <w:tc>
          <w:tcPr>
            <w:tcW w:w="606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sidRPr="00800A6A">
              <w:rPr>
                <w:rFonts w:ascii="Times New Roman" w:hAnsi="Times New Roman" w:cs="Times New Roman"/>
                <w:b/>
                <w:bCs/>
                <w:color w:val="000000"/>
                <w:w w:val="0"/>
                <w:sz w:val="24"/>
                <w:szCs w:val="24"/>
                <w:lang w:eastAsia="fr-FR"/>
              </w:rPr>
              <w:t>Les formes de la flexibilité</w:t>
            </w:r>
          </w:p>
        </w:tc>
        <w:tc>
          <w:tcPr>
            <w:tcW w:w="3402" w:type="dxa"/>
          </w:tcPr>
          <w:p w:rsidR="00676D6E" w:rsidRPr="00800A6A" w:rsidRDefault="00676D6E" w:rsidP="00DC046E">
            <w:pPr>
              <w:autoSpaceDE w:val="0"/>
              <w:autoSpaceDN w:val="0"/>
              <w:adjustRightInd w:val="0"/>
              <w:spacing w:after="0" w:line="260" w:lineRule="atLeast"/>
              <w:jc w:val="both"/>
              <w:rPr>
                <w:rFonts w:ascii="Times New Roman" w:hAnsi="Times New Roman" w:cs="Times New Roman"/>
                <w:b/>
                <w:bCs/>
                <w:color w:val="000000"/>
                <w:w w:val="0"/>
                <w:sz w:val="24"/>
                <w:szCs w:val="24"/>
                <w:lang w:eastAsia="fr-FR"/>
              </w:rPr>
            </w:pPr>
            <w:r w:rsidRPr="00800A6A">
              <w:rPr>
                <w:rFonts w:ascii="Times New Roman" w:hAnsi="Times New Roman" w:cs="Times New Roman"/>
                <w:b/>
                <w:bCs/>
                <w:color w:val="000000"/>
                <w:w w:val="0"/>
                <w:sz w:val="24"/>
                <w:szCs w:val="24"/>
                <w:lang w:eastAsia="fr-FR"/>
              </w:rPr>
              <w:t xml:space="preserve">La mise en </w:t>
            </w:r>
            <w:r w:rsidR="00DC046E">
              <w:rPr>
                <w:rFonts w:ascii="Times New Roman" w:hAnsi="Times New Roman" w:cs="Times New Roman"/>
                <w:b/>
                <w:bCs/>
                <w:color w:val="000000"/>
                <w:w w:val="0"/>
                <w:sz w:val="24"/>
                <w:szCs w:val="24"/>
                <w:lang w:eastAsia="fr-FR"/>
              </w:rPr>
              <w:t>place</w:t>
            </w:r>
            <w:r w:rsidR="00DC046E" w:rsidRPr="00800A6A">
              <w:rPr>
                <w:rFonts w:ascii="Times New Roman" w:hAnsi="Times New Roman" w:cs="Times New Roman"/>
                <w:b/>
                <w:bCs/>
                <w:color w:val="000000"/>
                <w:w w:val="0"/>
                <w:sz w:val="24"/>
                <w:szCs w:val="24"/>
                <w:lang w:eastAsia="fr-FR"/>
              </w:rPr>
              <w:t xml:space="preserve"> </w:t>
            </w:r>
            <w:r w:rsidRPr="00800A6A">
              <w:rPr>
                <w:rFonts w:ascii="Times New Roman" w:hAnsi="Times New Roman" w:cs="Times New Roman"/>
                <w:b/>
                <w:bCs/>
                <w:color w:val="000000"/>
                <w:w w:val="0"/>
                <w:sz w:val="24"/>
                <w:szCs w:val="24"/>
                <w:lang w:eastAsia="fr-FR"/>
              </w:rPr>
              <w:t>de la flexibil</w:t>
            </w:r>
            <w:r w:rsidRPr="00800A6A">
              <w:rPr>
                <w:rFonts w:ascii="Times New Roman" w:hAnsi="Times New Roman" w:cs="Times New Roman"/>
                <w:b/>
                <w:bCs/>
                <w:color w:val="000000"/>
                <w:w w:val="0"/>
                <w:sz w:val="24"/>
                <w:szCs w:val="24"/>
                <w:lang w:eastAsia="fr-FR"/>
              </w:rPr>
              <w:t>i</w:t>
            </w:r>
            <w:r w:rsidRPr="00800A6A">
              <w:rPr>
                <w:rFonts w:ascii="Times New Roman" w:hAnsi="Times New Roman" w:cs="Times New Roman"/>
                <w:b/>
                <w:bCs/>
                <w:color w:val="000000"/>
                <w:w w:val="0"/>
                <w:sz w:val="24"/>
                <w:szCs w:val="24"/>
                <w:lang w:eastAsia="fr-FR"/>
              </w:rPr>
              <w:t>té à l’hôpital</w:t>
            </w:r>
          </w:p>
        </w:tc>
      </w:tr>
      <w:tr w:rsidR="00676D6E" w:rsidRPr="00800A6A" w:rsidTr="003A15D0">
        <w:tc>
          <w:tcPr>
            <w:tcW w:w="606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r w:rsidRPr="00800A6A">
              <w:rPr>
                <w:rFonts w:ascii="Times New Roman" w:hAnsi="Times New Roman" w:cs="Times New Roman"/>
                <w:b/>
                <w:bCs/>
                <w:color w:val="000000"/>
                <w:w w:val="0"/>
                <w:sz w:val="24"/>
                <w:szCs w:val="24"/>
                <w:lang w:eastAsia="fr-FR"/>
              </w:rPr>
              <w:t>La flexibilité externe quantitative</w:t>
            </w:r>
            <w:r w:rsidRPr="00800A6A">
              <w:rPr>
                <w:rFonts w:ascii="Times New Roman" w:hAnsi="Times New Roman" w:cs="Times New Roman"/>
                <w:color w:val="000000"/>
                <w:w w:val="0"/>
                <w:sz w:val="24"/>
                <w:szCs w:val="24"/>
                <w:lang w:eastAsia="fr-FR"/>
              </w:rPr>
              <w:t> : il s’agit de faire varier l’effectif de l’entreprise en recourant, notamment, aux co</w:t>
            </w:r>
            <w:r w:rsidRPr="00800A6A">
              <w:rPr>
                <w:rFonts w:ascii="Times New Roman" w:hAnsi="Times New Roman" w:cs="Times New Roman"/>
                <w:color w:val="000000"/>
                <w:w w:val="0"/>
                <w:sz w:val="24"/>
                <w:szCs w:val="24"/>
                <w:lang w:eastAsia="fr-FR"/>
              </w:rPr>
              <w:t>n</w:t>
            </w:r>
            <w:r w:rsidRPr="00800A6A">
              <w:rPr>
                <w:rFonts w:ascii="Times New Roman" w:hAnsi="Times New Roman" w:cs="Times New Roman"/>
                <w:color w:val="000000"/>
                <w:w w:val="0"/>
                <w:sz w:val="24"/>
                <w:szCs w:val="24"/>
                <w:lang w:eastAsia="fr-FR"/>
              </w:rPr>
              <w:t>trats de travail précaires (CDD, CTT) ;</w:t>
            </w:r>
          </w:p>
        </w:tc>
        <w:tc>
          <w:tcPr>
            <w:tcW w:w="340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r>
      <w:tr w:rsidR="00676D6E" w:rsidRPr="00800A6A" w:rsidTr="003A15D0">
        <w:tc>
          <w:tcPr>
            <w:tcW w:w="606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r w:rsidRPr="00800A6A">
              <w:rPr>
                <w:rFonts w:ascii="Times New Roman" w:hAnsi="Times New Roman" w:cs="Times New Roman"/>
                <w:color w:val="000000"/>
                <w:w w:val="0"/>
                <w:sz w:val="24"/>
                <w:szCs w:val="24"/>
                <w:lang w:eastAsia="fr-FR"/>
              </w:rPr>
              <w:t>L’</w:t>
            </w:r>
            <w:r w:rsidRPr="00800A6A">
              <w:rPr>
                <w:rFonts w:ascii="Times New Roman" w:hAnsi="Times New Roman" w:cs="Times New Roman"/>
                <w:b/>
                <w:bCs/>
                <w:color w:val="000000"/>
                <w:w w:val="0"/>
                <w:sz w:val="24"/>
                <w:szCs w:val="24"/>
                <w:lang w:eastAsia="fr-FR"/>
              </w:rPr>
              <w:t>externalisation</w:t>
            </w:r>
            <w:r w:rsidRPr="00800A6A">
              <w:rPr>
                <w:rFonts w:ascii="Times New Roman" w:hAnsi="Times New Roman" w:cs="Times New Roman"/>
                <w:color w:val="000000"/>
                <w:w w:val="0"/>
                <w:sz w:val="24"/>
                <w:szCs w:val="24"/>
                <w:lang w:eastAsia="fr-FR"/>
              </w:rPr>
              <w:t xml:space="preserve"> permet </w:t>
            </w:r>
            <w:r w:rsidR="00142787">
              <w:rPr>
                <w:rFonts w:ascii="Times New Roman" w:hAnsi="Times New Roman" w:cs="Times New Roman"/>
                <w:color w:val="000000"/>
                <w:w w:val="0"/>
                <w:sz w:val="24"/>
                <w:szCs w:val="24"/>
                <w:lang w:eastAsia="fr-FR"/>
              </w:rPr>
              <w:t>de faire faire tout ou une partie d’une ou plusieurs fonctions de l’organisation à un part</w:t>
            </w:r>
            <w:r w:rsidR="00142787">
              <w:rPr>
                <w:rFonts w:ascii="Times New Roman" w:hAnsi="Times New Roman" w:cs="Times New Roman"/>
                <w:color w:val="000000"/>
                <w:w w:val="0"/>
                <w:sz w:val="24"/>
                <w:szCs w:val="24"/>
                <w:lang w:eastAsia="fr-FR"/>
              </w:rPr>
              <w:t>e</w:t>
            </w:r>
            <w:r w:rsidR="00142787">
              <w:rPr>
                <w:rFonts w:ascii="Times New Roman" w:hAnsi="Times New Roman" w:cs="Times New Roman"/>
                <w:color w:val="000000"/>
                <w:w w:val="0"/>
                <w:sz w:val="24"/>
                <w:szCs w:val="24"/>
                <w:lang w:eastAsia="fr-FR"/>
              </w:rPr>
              <w:t>naire extérieur ex) externalisation de l’entretien de l’hôpital</w:t>
            </w:r>
          </w:p>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c>
          <w:tcPr>
            <w:tcW w:w="340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r>
      <w:tr w:rsidR="00676D6E" w:rsidRPr="00800A6A" w:rsidTr="003A15D0">
        <w:tc>
          <w:tcPr>
            <w:tcW w:w="606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r w:rsidRPr="00800A6A">
              <w:rPr>
                <w:rFonts w:ascii="Times New Roman" w:hAnsi="Times New Roman" w:cs="Times New Roman"/>
                <w:color w:val="000000"/>
                <w:w w:val="0"/>
                <w:sz w:val="24"/>
                <w:szCs w:val="24"/>
                <w:lang w:eastAsia="fr-FR"/>
              </w:rPr>
              <w:t xml:space="preserve">La </w:t>
            </w:r>
            <w:r w:rsidRPr="00800A6A">
              <w:rPr>
                <w:rFonts w:ascii="Times New Roman" w:hAnsi="Times New Roman" w:cs="Times New Roman"/>
                <w:b/>
                <w:bCs/>
                <w:color w:val="000000"/>
                <w:w w:val="0"/>
                <w:sz w:val="24"/>
                <w:szCs w:val="24"/>
                <w:lang w:eastAsia="fr-FR"/>
              </w:rPr>
              <w:t>flexibilité interne quantitative</w:t>
            </w:r>
            <w:r w:rsidRPr="00800A6A">
              <w:rPr>
                <w:rFonts w:ascii="Times New Roman" w:hAnsi="Times New Roman" w:cs="Times New Roman"/>
                <w:color w:val="000000"/>
                <w:w w:val="0"/>
                <w:sz w:val="24"/>
                <w:szCs w:val="24"/>
                <w:lang w:eastAsia="fr-FR"/>
              </w:rPr>
              <w:t> qui consiste à moduler le temps de travail en fonction de l’activité réelle de l’entreprise (heures supplémentaires, annualisation de temps de travail…) ;</w:t>
            </w:r>
          </w:p>
        </w:tc>
        <w:tc>
          <w:tcPr>
            <w:tcW w:w="340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r>
      <w:tr w:rsidR="00676D6E" w:rsidRPr="00800A6A" w:rsidTr="003A15D0">
        <w:tc>
          <w:tcPr>
            <w:tcW w:w="606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r w:rsidRPr="00800A6A">
              <w:rPr>
                <w:rFonts w:ascii="Times New Roman" w:hAnsi="Times New Roman" w:cs="Times New Roman"/>
                <w:color w:val="000000"/>
                <w:w w:val="0"/>
                <w:sz w:val="24"/>
                <w:szCs w:val="24"/>
                <w:lang w:eastAsia="fr-FR"/>
              </w:rPr>
              <w:t xml:space="preserve">La </w:t>
            </w:r>
            <w:r w:rsidRPr="00800A6A">
              <w:rPr>
                <w:rFonts w:ascii="Times New Roman" w:hAnsi="Times New Roman" w:cs="Times New Roman"/>
                <w:b/>
                <w:bCs/>
                <w:color w:val="000000"/>
                <w:w w:val="0"/>
                <w:sz w:val="24"/>
                <w:szCs w:val="24"/>
                <w:lang w:eastAsia="fr-FR"/>
              </w:rPr>
              <w:t>flexibilité fonctionnelle</w:t>
            </w:r>
            <w:r w:rsidRPr="00800A6A">
              <w:rPr>
                <w:rFonts w:ascii="Times New Roman" w:hAnsi="Times New Roman" w:cs="Times New Roman"/>
                <w:color w:val="000000"/>
                <w:w w:val="0"/>
                <w:sz w:val="24"/>
                <w:szCs w:val="24"/>
                <w:lang w:eastAsia="fr-FR"/>
              </w:rPr>
              <w:t> qui est rendue possible par la polyvalence des salariés qui peuvent ainsi changer d’affectation de poste en fonction des besoins du moment ;</w:t>
            </w:r>
          </w:p>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c>
          <w:tcPr>
            <w:tcW w:w="3402" w:type="dxa"/>
          </w:tcPr>
          <w:p w:rsidR="00676D6E" w:rsidRPr="00800A6A" w:rsidRDefault="00676D6E" w:rsidP="004C32BF">
            <w:pPr>
              <w:autoSpaceDE w:val="0"/>
              <w:autoSpaceDN w:val="0"/>
              <w:adjustRightInd w:val="0"/>
              <w:spacing w:after="0" w:line="260" w:lineRule="atLeast"/>
              <w:jc w:val="both"/>
              <w:rPr>
                <w:rFonts w:ascii="Times New Roman" w:hAnsi="Times New Roman" w:cs="Times New Roman"/>
                <w:color w:val="000000"/>
                <w:w w:val="0"/>
                <w:sz w:val="24"/>
                <w:szCs w:val="24"/>
                <w:lang w:eastAsia="fr-FR"/>
              </w:rPr>
            </w:pPr>
          </w:p>
        </w:tc>
      </w:tr>
    </w:tbl>
    <w:p w:rsidR="00676D6E" w:rsidRDefault="00676D6E" w:rsidP="004C32BF">
      <w:pPr>
        <w:autoSpaceDE w:val="0"/>
        <w:autoSpaceDN w:val="0"/>
        <w:adjustRightInd w:val="0"/>
        <w:spacing w:after="0" w:line="260" w:lineRule="atLeast"/>
        <w:jc w:val="both"/>
        <w:rPr>
          <w:rFonts w:ascii="Times New Roman" w:hAnsi="Times New Roman" w:cs="Times New Roman"/>
          <w:i/>
          <w:iCs/>
          <w:color w:val="1F497D"/>
          <w:w w:val="0"/>
          <w:sz w:val="24"/>
          <w:szCs w:val="24"/>
          <w:lang w:eastAsia="fr-FR"/>
        </w:rPr>
      </w:pPr>
    </w:p>
    <w:p w:rsidR="00676D6E" w:rsidRDefault="00676D6E" w:rsidP="004C32BF">
      <w:pPr>
        <w:numPr>
          <w:ilvl w:val="0"/>
          <w:numId w:val="6"/>
        </w:numPr>
        <w:autoSpaceDE w:val="0"/>
        <w:autoSpaceDN w:val="0"/>
        <w:adjustRightInd w:val="0"/>
        <w:spacing w:after="0" w:line="260" w:lineRule="atLeast"/>
        <w:jc w:val="both"/>
        <w:rPr>
          <w:rFonts w:ascii="Times New Roman" w:hAnsi="Times New Roman" w:cs="Times New Roman"/>
          <w:b/>
          <w:iCs/>
          <w:w w:val="0"/>
          <w:sz w:val="24"/>
          <w:szCs w:val="24"/>
          <w:lang w:eastAsia="fr-FR"/>
        </w:rPr>
      </w:pPr>
      <w:del w:id="4" w:author="JB" w:date="2012-06-24T16:12:00Z">
        <w:r w:rsidRPr="00F713E9" w:rsidDel="0017795E">
          <w:rPr>
            <w:rFonts w:ascii="Times New Roman" w:hAnsi="Times New Roman" w:cs="Times New Roman"/>
            <w:b/>
            <w:iCs/>
            <w:w w:val="0"/>
            <w:sz w:val="24"/>
            <w:szCs w:val="24"/>
            <w:lang w:eastAsia="fr-FR"/>
          </w:rPr>
          <w:delText xml:space="preserve"> </w:delText>
        </w:r>
      </w:del>
      <w:r w:rsidR="0017795E">
        <w:rPr>
          <w:rFonts w:ascii="Times New Roman" w:hAnsi="Times New Roman" w:cs="Times New Roman"/>
          <w:b/>
          <w:iCs/>
          <w:w w:val="0"/>
          <w:sz w:val="24"/>
          <w:szCs w:val="24"/>
          <w:lang w:eastAsia="fr-FR"/>
        </w:rPr>
        <w:t xml:space="preserve">Présentez les </w:t>
      </w:r>
      <w:r w:rsidRPr="00F713E9">
        <w:rPr>
          <w:rFonts w:ascii="Times New Roman" w:hAnsi="Times New Roman" w:cs="Times New Roman"/>
          <w:b/>
          <w:iCs/>
          <w:w w:val="0"/>
          <w:sz w:val="24"/>
          <w:szCs w:val="24"/>
          <w:lang w:eastAsia="fr-FR"/>
        </w:rPr>
        <w:t xml:space="preserve">avantages </w:t>
      </w:r>
      <w:r>
        <w:rPr>
          <w:rFonts w:ascii="Times New Roman" w:hAnsi="Times New Roman" w:cs="Times New Roman"/>
          <w:b/>
          <w:iCs/>
          <w:w w:val="0"/>
          <w:sz w:val="24"/>
          <w:szCs w:val="24"/>
          <w:lang w:eastAsia="fr-FR"/>
        </w:rPr>
        <w:t xml:space="preserve">et </w:t>
      </w:r>
      <w:r w:rsidR="0017795E">
        <w:rPr>
          <w:rFonts w:ascii="Times New Roman" w:hAnsi="Times New Roman" w:cs="Times New Roman"/>
          <w:b/>
          <w:iCs/>
          <w:w w:val="0"/>
          <w:sz w:val="24"/>
          <w:szCs w:val="24"/>
          <w:lang w:eastAsia="fr-FR"/>
        </w:rPr>
        <w:t>les inconvénients</w:t>
      </w:r>
      <w:r w:rsidRPr="00F713E9">
        <w:rPr>
          <w:rFonts w:ascii="Times New Roman" w:hAnsi="Times New Roman" w:cs="Times New Roman"/>
          <w:b/>
          <w:iCs/>
          <w:w w:val="0"/>
          <w:sz w:val="24"/>
          <w:szCs w:val="24"/>
          <w:lang w:eastAsia="fr-FR"/>
        </w:rPr>
        <w:t xml:space="preserve"> de </w:t>
      </w:r>
      <w:r>
        <w:rPr>
          <w:rFonts w:ascii="Times New Roman" w:hAnsi="Times New Roman" w:cs="Times New Roman"/>
          <w:b/>
          <w:iCs/>
          <w:w w:val="0"/>
          <w:sz w:val="24"/>
          <w:szCs w:val="24"/>
          <w:lang w:eastAsia="fr-FR"/>
        </w:rPr>
        <w:t xml:space="preserve">la mise en </w:t>
      </w:r>
      <w:r w:rsidR="0017795E">
        <w:rPr>
          <w:rFonts w:ascii="Times New Roman" w:hAnsi="Times New Roman" w:cs="Times New Roman"/>
          <w:b/>
          <w:iCs/>
          <w:w w:val="0"/>
          <w:sz w:val="24"/>
          <w:szCs w:val="24"/>
          <w:lang w:eastAsia="fr-FR"/>
        </w:rPr>
        <w:t>place d’une organisation</w:t>
      </w:r>
      <w:r>
        <w:rPr>
          <w:rFonts w:ascii="Times New Roman" w:hAnsi="Times New Roman" w:cs="Times New Roman"/>
          <w:b/>
          <w:iCs/>
          <w:w w:val="0"/>
          <w:sz w:val="24"/>
          <w:szCs w:val="24"/>
          <w:lang w:eastAsia="fr-FR"/>
        </w:rPr>
        <w:t xml:space="preserve"> </w:t>
      </w:r>
      <w:r w:rsidR="0017795E">
        <w:rPr>
          <w:rFonts w:ascii="Times New Roman" w:hAnsi="Times New Roman" w:cs="Times New Roman"/>
          <w:b/>
          <w:iCs/>
          <w:w w:val="0"/>
          <w:sz w:val="24"/>
          <w:szCs w:val="24"/>
          <w:lang w:eastAsia="fr-FR"/>
        </w:rPr>
        <w:t xml:space="preserve">flexible </w:t>
      </w:r>
      <w:r>
        <w:rPr>
          <w:rFonts w:ascii="Times New Roman" w:hAnsi="Times New Roman" w:cs="Times New Roman"/>
          <w:b/>
          <w:iCs/>
          <w:w w:val="0"/>
          <w:sz w:val="24"/>
          <w:szCs w:val="24"/>
          <w:lang w:eastAsia="fr-FR"/>
        </w:rPr>
        <w:t>au sein du Centre hospitalier des Deux-Villes.</w:t>
      </w:r>
    </w:p>
    <w:p w:rsidR="00676D6E" w:rsidRDefault="0017795E" w:rsidP="004C32BF">
      <w:pPr>
        <w:pStyle w:val="Paragraphedeliste"/>
        <w:numPr>
          <w:ilvl w:val="0"/>
          <w:numId w:val="6"/>
        </w:num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Selon vous,  l’</w:t>
      </w:r>
      <w:r w:rsidR="00676D6E">
        <w:rPr>
          <w:rFonts w:ascii="Times New Roman" w:hAnsi="Times New Roman" w:cs="Times New Roman"/>
          <w:b/>
          <w:bCs/>
          <w:sz w:val="24"/>
          <w:szCs w:val="24"/>
        </w:rPr>
        <w:t>introduction de la flexibilité est</w:t>
      </w:r>
      <w:r>
        <w:rPr>
          <w:rFonts w:ascii="Times New Roman" w:hAnsi="Times New Roman" w:cs="Times New Roman"/>
          <w:b/>
          <w:bCs/>
          <w:sz w:val="24"/>
          <w:szCs w:val="24"/>
        </w:rPr>
        <w:t>-elle</w:t>
      </w:r>
      <w:r w:rsidR="00676D6E">
        <w:rPr>
          <w:rFonts w:ascii="Times New Roman" w:hAnsi="Times New Roman" w:cs="Times New Roman"/>
          <w:b/>
          <w:bCs/>
          <w:sz w:val="24"/>
          <w:szCs w:val="24"/>
        </w:rPr>
        <w:t xml:space="preserve"> compatible avec la mission de service public de l’hôpital</w:t>
      </w:r>
      <w:r w:rsidR="00160A76">
        <w:rPr>
          <w:rFonts w:ascii="Times New Roman" w:hAnsi="Times New Roman" w:cs="Times New Roman"/>
          <w:b/>
          <w:bCs/>
          <w:sz w:val="24"/>
          <w:szCs w:val="24"/>
        </w:rPr>
        <w:t> ?</w:t>
      </w:r>
      <w:r w:rsidR="00BC25B6">
        <w:rPr>
          <w:rFonts w:ascii="Times New Roman" w:hAnsi="Times New Roman" w:cs="Times New Roman"/>
          <w:b/>
          <w:bCs/>
          <w:sz w:val="24"/>
          <w:szCs w:val="24"/>
        </w:rPr>
        <w:t xml:space="preserve"> </w:t>
      </w:r>
      <w:r w:rsidR="00BC25B6" w:rsidRPr="004B5FB5">
        <w:rPr>
          <w:rFonts w:ascii="Times New Roman" w:hAnsi="Times New Roman" w:cs="Times New Roman"/>
          <w:b/>
          <w:bCs/>
          <w:i/>
          <w:sz w:val="24"/>
          <w:szCs w:val="24"/>
        </w:rPr>
        <w:t>Justifiez votre réponse</w:t>
      </w:r>
    </w:p>
    <w:p w:rsidR="00676D6E" w:rsidRDefault="00676D6E" w:rsidP="00E77BC8">
      <w:pPr>
        <w:spacing w:after="0"/>
        <w:rPr>
          <w:rFonts w:ascii="Times New Roman" w:hAnsi="Times New Roman" w:cs="Times New Roman"/>
          <w:b/>
          <w:sz w:val="24"/>
          <w:szCs w:val="24"/>
        </w:rPr>
      </w:pPr>
    </w:p>
    <w:p w:rsidR="00676D6E" w:rsidRDefault="00676D6E" w:rsidP="00E77BC8">
      <w:pPr>
        <w:spacing w:after="0"/>
        <w:rPr>
          <w:rFonts w:ascii="Times New Roman" w:hAnsi="Times New Roman" w:cs="Times New Roman"/>
          <w:b/>
          <w:sz w:val="24"/>
          <w:szCs w:val="24"/>
        </w:rPr>
      </w:pPr>
    </w:p>
    <w:p w:rsidR="002455C4" w:rsidRDefault="002455C4" w:rsidP="00E77BC8">
      <w:pPr>
        <w:rPr>
          <w:rFonts w:ascii="Times New Roman" w:hAnsi="Times New Roman" w:cs="Times New Roman"/>
          <w:b/>
          <w:sz w:val="24"/>
          <w:szCs w:val="24"/>
        </w:rPr>
      </w:pPr>
      <w:r>
        <w:rPr>
          <w:rFonts w:ascii="Times New Roman" w:hAnsi="Times New Roman" w:cs="Times New Roman"/>
          <w:b/>
          <w:sz w:val="24"/>
          <w:szCs w:val="24"/>
        </w:rPr>
        <w:br w:type="page"/>
      </w:r>
    </w:p>
    <w:p w:rsidR="00676D6E" w:rsidRPr="004B5FB5" w:rsidRDefault="001C2ABB" w:rsidP="003F40DE">
      <w:pPr>
        <w:spacing w:after="0"/>
        <w:rPr>
          <w:rFonts w:ascii="Times New Roman" w:hAnsi="Times New Roman" w:cs="Times New Roman"/>
          <w:b/>
          <w:caps/>
          <w:sz w:val="24"/>
          <w:szCs w:val="24"/>
        </w:rPr>
      </w:pPr>
      <w:r w:rsidRPr="004B5FB5">
        <w:rPr>
          <w:rFonts w:ascii="Times New Roman" w:hAnsi="Times New Roman" w:cs="Times New Roman"/>
          <w:b/>
          <w:caps/>
          <w:sz w:val="24"/>
          <w:szCs w:val="24"/>
        </w:rPr>
        <w:lastRenderedPageBreak/>
        <w:t>le cas « </w:t>
      </w:r>
      <w:r w:rsidR="00676D6E" w:rsidRPr="004B5FB5">
        <w:rPr>
          <w:rFonts w:ascii="Times New Roman" w:hAnsi="Times New Roman" w:cs="Times New Roman"/>
          <w:b/>
          <w:caps/>
          <w:sz w:val="24"/>
          <w:szCs w:val="24"/>
        </w:rPr>
        <w:t>CENTRE HOSPITALIER DES DEUX-VILLES</w:t>
      </w:r>
      <w:ins w:id="5" w:author="JB" w:date="2012-06-24T16:16:00Z">
        <w:r w:rsidRPr="004B5FB5">
          <w:rPr>
            <w:rFonts w:ascii="Times New Roman" w:hAnsi="Times New Roman" w:cs="Times New Roman"/>
            <w:b/>
            <w:caps/>
            <w:sz w:val="24"/>
            <w:szCs w:val="24"/>
          </w:rPr>
          <w:t> »</w:t>
        </w:r>
      </w:ins>
      <w:bookmarkStart w:id="6" w:name="_GoBack"/>
      <w:bookmarkEnd w:id="6"/>
    </w:p>
    <w:p w:rsidR="00EB30C5" w:rsidRDefault="00EB30C5" w:rsidP="003F40DE">
      <w:pPr>
        <w:autoSpaceDE w:val="0"/>
        <w:autoSpaceDN w:val="0"/>
        <w:adjustRightInd w:val="0"/>
        <w:spacing w:after="0" w:line="240" w:lineRule="auto"/>
        <w:rPr>
          <w:ins w:id="7" w:author="JB" w:date="2012-06-24T16:14:00Z"/>
          <w:rFonts w:ascii="Times New Roman" w:hAnsi="Times New Roman" w:cs="Times New Roman"/>
          <w:b/>
          <w:bCs/>
          <w:i/>
          <w:iCs/>
          <w:sz w:val="24"/>
          <w:szCs w:val="24"/>
        </w:rPr>
      </w:pPr>
    </w:p>
    <w:p w:rsidR="001C2ABB" w:rsidRPr="004B5FB5" w:rsidRDefault="00676D6E" w:rsidP="003F40DE">
      <w:pPr>
        <w:autoSpaceDE w:val="0"/>
        <w:autoSpaceDN w:val="0"/>
        <w:adjustRightInd w:val="0"/>
        <w:spacing w:after="0" w:line="240" w:lineRule="auto"/>
        <w:rPr>
          <w:ins w:id="8" w:author="JB" w:date="2012-06-24T16:16:00Z"/>
          <w:rFonts w:ascii="Times New Roman" w:hAnsi="Times New Roman" w:cs="Times New Roman"/>
          <w:b/>
          <w:bCs/>
          <w:iCs/>
          <w:sz w:val="24"/>
          <w:szCs w:val="24"/>
        </w:rPr>
      </w:pPr>
      <w:r w:rsidRPr="004B5FB5">
        <w:rPr>
          <w:rFonts w:ascii="Times New Roman" w:hAnsi="Times New Roman" w:cs="Times New Roman"/>
          <w:b/>
          <w:bCs/>
          <w:iCs/>
          <w:sz w:val="24"/>
          <w:szCs w:val="24"/>
        </w:rPr>
        <w:t>La division du travail au sein du Centre Hospitalier des Deux-Villes</w:t>
      </w:r>
    </w:p>
    <w:p w:rsidR="00676D6E" w:rsidRPr="00676D6E" w:rsidRDefault="00676D6E" w:rsidP="004C32BF">
      <w:pPr>
        <w:autoSpaceDE w:val="0"/>
        <w:autoSpaceDN w:val="0"/>
        <w:adjustRightInd w:val="0"/>
        <w:spacing w:after="0" w:line="240" w:lineRule="auto"/>
        <w:rPr>
          <w:rFonts w:ascii="Times New Roman" w:hAnsi="Times New Roman" w:cs="Times New Roman"/>
          <w:b/>
          <w:bCs/>
          <w:i/>
          <w:iCs/>
          <w:sz w:val="24"/>
          <w:szCs w:val="24"/>
        </w:rPr>
      </w:pPr>
      <w:r w:rsidRPr="00676D6E">
        <w:rPr>
          <w:rFonts w:ascii="Times New Roman" w:hAnsi="Times New Roman" w:cs="Times New Roman"/>
          <w:b/>
          <w:bCs/>
          <w:i/>
          <w:iCs/>
          <w:sz w:val="24"/>
          <w:szCs w:val="24"/>
        </w:rPr>
        <w:t xml:space="preserve"> </w:t>
      </w:r>
    </w:p>
    <w:p w:rsidR="00676D6E" w:rsidRPr="00676D6E" w:rsidRDefault="00676D6E" w:rsidP="004B5FB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fr-FR"/>
        </w:rPr>
      </w:pPr>
      <w:r w:rsidRPr="00676D6E">
        <w:rPr>
          <w:rFonts w:ascii="Times New Roman" w:eastAsia="Times New Roman" w:hAnsi="Times New Roman" w:cs="Times New Roman"/>
          <w:color w:val="000000"/>
          <w:sz w:val="24"/>
          <w:szCs w:val="24"/>
          <w:lang w:eastAsia="fr-FR"/>
        </w:rPr>
        <w:t>« Notre  hôpital, c’est plus de 60 spécialités médicales, explique l’infirmière en chef du service m</w:t>
      </w:r>
      <w:r w:rsidRPr="00676D6E">
        <w:rPr>
          <w:rFonts w:ascii="Times New Roman" w:eastAsia="Times New Roman" w:hAnsi="Times New Roman" w:cs="Times New Roman"/>
          <w:color w:val="000000"/>
          <w:sz w:val="24"/>
          <w:szCs w:val="24"/>
          <w:lang w:eastAsia="fr-FR"/>
        </w:rPr>
        <w:t>a</w:t>
      </w:r>
      <w:r w:rsidRPr="00676D6E">
        <w:rPr>
          <w:rFonts w:ascii="Times New Roman" w:eastAsia="Times New Roman" w:hAnsi="Times New Roman" w:cs="Times New Roman"/>
          <w:color w:val="000000"/>
          <w:sz w:val="24"/>
          <w:szCs w:val="24"/>
          <w:lang w:eastAsia="fr-FR"/>
        </w:rPr>
        <w:t>ternité. Même si les patients sont aujourd'hui globalement satisfaits des soins qui leur sont prod</w:t>
      </w:r>
      <w:r w:rsidRPr="00676D6E">
        <w:rPr>
          <w:rFonts w:ascii="Times New Roman" w:eastAsia="Times New Roman" w:hAnsi="Times New Roman" w:cs="Times New Roman"/>
          <w:color w:val="000000"/>
          <w:sz w:val="24"/>
          <w:szCs w:val="24"/>
          <w:lang w:eastAsia="fr-FR"/>
        </w:rPr>
        <w:t>i</w:t>
      </w:r>
      <w:r w:rsidRPr="00676D6E">
        <w:rPr>
          <w:rFonts w:ascii="Times New Roman" w:eastAsia="Times New Roman" w:hAnsi="Times New Roman" w:cs="Times New Roman"/>
          <w:color w:val="000000"/>
          <w:sz w:val="24"/>
          <w:szCs w:val="24"/>
          <w:lang w:eastAsia="fr-FR"/>
        </w:rPr>
        <w:t>gués et nous manifestent leur reconnaissance, ils signalent néanmoins de plus en plus de dysfon</w:t>
      </w:r>
      <w:r w:rsidRPr="00676D6E">
        <w:rPr>
          <w:rFonts w:ascii="Times New Roman" w:eastAsia="Times New Roman" w:hAnsi="Times New Roman" w:cs="Times New Roman"/>
          <w:color w:val="000000"/>
          <w:sz w:val="24"/>
          <w:szCs w:val="24"/>
          <w:lang w:eastAsia="fr-FR"/>
        </w:rPr>
        <w:t>c</w:t>
      </w:r>
      <w:r w:rsidRPr="00676D6E">
        <w:rPr>
          <w:rFonts w:ascii="Times New Roman" w:eastAsia="Times New Roman" w:hAnsi="Times New Roman" w:cs="Times New Roman"/>
          <w:color w:val="000000"/>
          <w:sz w:val="24"/>
          <w:szCs w:val="24"/>
          <w:lang w:eastAsia="fr-FR"/>
        </w:rPr>
        <w:t>tionnements : délais de rendez-vous, attentes multiples, caractère partiel ou lacunaire de l'inform</w:t>
      </w:r>
      <w:r w:rsidRPr="00676D6E">
        <w:rPr>
          <w:rFonts w:ascii="Times New Roman" w:eastAsia="Times New Roman" w:hAnsi="Times New Roman" w:cs="Times New Roman"/>
          <w:color w:val="000000"/>
          <w:sz w:val="24"/>
          <w:szCs w:val="24"/>
          <w:lang w:eastAsia="fr-FR"/>
        </w:rPr>
        <w:t>a</w:t>
      </w:r>
      <w:r w:rsidRPr="00676D6E">
        <w:rPr>
          <w:rFonts w:ascii="Times New Roman" w:eastAsia="Times New Roman" w:hAnsi="Times New Roman" w:cs="Times New Roman"/>
          <w:color w:val="000000"/>
          <w:sz w:val="24"/>
          <w:szCs w:val="24"/>
          <w:lang w:eastAsia="fr-FR"/>
        </w:rPr>
        <w:t xml:space="preserve">tion reçue, contradictions éventuelles entre intervenants. » </w:t>
      </w:r>
    </w:p>
    <w:p w:rsidR="00676D6E" w:rsidRPr="00676D6E" w:rsidRDefault="00676D6E" w:rsidP="00754D8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fr-FR"/>
        </w:rPr>
      </w:pPr>
      <w:r w:rsidRPr="00676D6E">
        <w:rPr>
          <w:rFonts w:ascii="Times New Roman" w:eastAsia="Times New Roman" w:hAnsi="Times New Roman" w:cs="Times New Roman"/>
          <w:color w:val="000000"/>
          <w:sz w:val="24"/>
          <w:szCs w:val="24"/>
          <w:lang w:eastAsia="fr-FR"/>
        </w:rPr>
        <w:t>« L'organisation des soins au sein du Centre Hospitalier des Deux-Villes se fait effectivement à di</w:t>
      </w:r>
      <w:r w:rsidRPr="00676D6E">
        <w:rPr>
          <w:rFonts w:ascii="Times New Roman" w:eastAsia="Times New Roman" w:hAnsi="Times New Roman" w:cs="Times New Roman"/>
          <w:color w:val="000000"/>
          <w:sz w:val="24"/>
          <w:szCs w:val="24"/>
          <w:lang w:eastAsia="fr-FR"/>
        </w:rPr>
        <w:t>f</w:t>
      </w:r>
      <w:r w:rsidRPr="00676D6E">
        <w:rPr>
          <w:rFonts w:ascii="Times New Roman" w:eastAsia="Times New Roman" w:hAnsi="Times New Roman" w:cs="Times New Roman"/>
          <w:color w:val="000000"/>
          <w:sz w:val="24"/>
          <w:szCs w:val="24"/>
          <w:lang w:eastAsia="fr-FR"/>
        </w:rPr>
        <w:t>férents niveaux. Le premier niveau est celui du face-à-face entre le médecin et son patient, au cours duquel le praticien doit parvenir au bon diagnostic et donner le bon traitement.</w:t>
      </w:r>
      <w:r w:rsidRPr="00676D6E">
        <w:rPr>
          <w:rFonts w:ascii="Times New Roman" w:hAnsi="Times New Roman" w:cs="Times New Roman"/>
          <w:sz w:val="24"/>
          <w:szCs w:val="24"/>
        </w:rPr>
        <w:t xml:space="preserve"> Il peut l’appliquer lui-même ou donner des instructions et superviser le travail des autres. </w:t>
      </w:r>
      <w:r w:rsidR="00756F8C" w:rsidRPr="00676D6E">
        <w:rPr>
          <w:rFonts w:ascii="Times New Roman" w:hAnsi="Times New Roman" w:cs="Times New Roman"/>
          <w:sz w:val="24"/>
          <w:szCs w:val="24"/>
        </w:rPr>
        <w:t>Étant</w:t>
      </w:r>
      <w:r w:rsidRPr="00676D6E">
        <w:rPr>
          <w:rFonts w:ascii="Times New Roman" w:hAnsi="Times New Roman" w:cs="Times New Roman"/>
          <w:sz w:val="24"/>
          <w:szCs w:val="24"/>
        </w:rPr>
        <w:t xml:space="preserve"> donné l’autorité de ses connaissances, le médecin jouit d’une autorité et d’une hiérarchie de compétence. </w:t>
      </w:r>
      <w:r w:rsidRPr="00676D6E">
        <w:rPr>
          <w:rFonts w:ascii="Times New Roman" w:eastAsia="Times New Roman" w:hAnsi="Times New Roman" w:cs="Times New Roman"/>
          <w:color w:val="000000"/>
          <w:sz w:val="24"/>
          <w:szCs w:val="24"/>
          <w:lang w:eastAsia="fr-FR"/>
        </w:rPr>
        <w:t>Le deuxième n</w:t>
      </w:r>
      <w:r w:rsidRPr="00676D6E">
        <w:rPr>
          <w:rFonts w:ascii="Times New Roman" w:eastAsia="Times New Roman" w:hAnsi="Times New Roman" w:cs="Times New Roman"/>
          <w:color w:val="000000"/>
          <w:sz w:val="24"/>
          <w:szCs w:val="24"/>
          <w:lang w:eastAsia="fr-FR"/>
        </w:rPr>
        <w:t>i</w:t>
      </w:r>
      <w:r w:rsidRPr="00676D6E">
        <w:rPr>
          <w:rFonts w:ascii="Times New Roman" w:eastAsia="Times New Roman" w:hAnsi="Times New Roman" w:cs="Times New Roman"/>
          <w:color w:val="000000"/>
          <w:sz w:val="24"/>
          <w:szCs w:val="24"/>
          <w:lang w:eastAsia="fr-FR"/>
        </w:rPr>
        <w:t>veau correspond aux multiples intervenants qui se succèdent dans le traitement du patient : méd</w:t>
      </w:r>
      <w:r w:rsidRPr="00676D6E">
        <w:rPr>
          <w:rFonts w:ascii="Times New Roman" w:eastAsia="Times New Roman" w:hAnsi="Times New Roman" w:cs="Times New Roman"/>
          <w:color w:val="000000"/>
          <w:sz w:val="24"/>
          <w:szCs w:val="24"/>
          <w:lang w:eastAsia="fr-FR"/>
        </w:rPr>
        <w:t>e</w:t>
      </w:r>
      <w:r w:rsidRPr="00676D6E">
        <w:rPr>
          <w:rFonts w:ascii="Times New Roman" w:eastAsia="Times New Roman" w:hAnsi="Times New Roman" w:cs="Times New Roman"/>
          <w:color w:val="000000"/>
          <w:sz w:val="24"/>
          <w:szCs w:val="24"/>
          <w:lang w:eastAsia="fr-FR"/>
        </w:rPr>
        <w:t>cins généralistes ou spécialistes, infirmières, aides-soignants, brancardiers, mais aussi services m</w:t>
      </w:r>
      <w:r w:rsidRPr="00676D6E">
        <w:rPr>
          <w:rFonts w:ascii="Times New Roman" w:eastAsia="Times New Roman" w:hAnsi="Times New Roman" w:cs="Times New Roman"/>
          <w:color w:val="000000"/>
          <w:sz w:val="24"/>
          <w:szCs w:val="24"/>
          <w:lang w:eastAsia="fr-FR"/>
        </w:rPr>
        <w:t>é</w:t>
      </w:r>
      <w:r w:rsidRPr="00676D6E">
        <w:rPr>
          <w:rFonts w:ascii="Times New Roman" w:eastAsia="Times New Roman" w:hAnsi="Times New Roman" w:cs="Times New Roman"/>
          <w:color w:val="000000"/>
          <w:sz w:val="24"/>
          <w:szCs w:val="24"/>
          <w:lang w:eastAsia="fr-FR"/>
        </w:rPr>
        <w:t>dicotechniques (imagerie, laboratoires, blocs opératoires), diététiciennes, etc. Dans cette chaîne de professionnels, chaque intervenant n'a qu'une vue partielle du parcours du patient, du fait d'un manque d'informations, de procédures et de moyens appropriés. Enfin, le troisième niveau est celui de l'institution - l'hôpital, le réseau ou le service -, censée traiter de façon simultanée un grand nombre de patients et organiser ses moyens pour y faire face. »</w:t>
      </w:r>
      <w:r w:rsidRPr="00676D6E">
        <w:rPr>
          <w:rFonts w:ascii="Times New Roman" w:eastAsia="Times New Roman" w:hAnsi="Times New Roman" w:cs="Times New Roman"/>
          <w:color w:val="000000"/>
          <w:sz w:val="24"/>
          <w:szCs w:val="24"/>
          <w:vertAlign w:val="superscript"/>
          <w:lang w:eastAsia="fr-FR"/>
        </w:rPr>
        <w:footnoteReference w:id="1"/>
      </w:r>
    </w:p>
    <w:p w:rsidR="00676D6E" w:rsidRPr="00676D6E" w:rsidRDefault="00676D6E" w:rsidP="004C32BF">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fr-FR"/>
        </w:rPr>
      </w:pPr>
    </w:p>
    <w:p w:rsidR="00676D6E" w:rsidRPr="004B5FB5" w:rsidRDefault="00676D6E" w:rsidP="004C32BF">
      <w:pPr>
        <w:autoSpaceDE w:val="0"/>
        <w:autoSpaceDN w:val="0"/>
        <w:adjustRightInd w:val="0"/>
        <w:spacing w:after="0" w:line="240" w:lineRule="auto"/>
        <w:contextualSpacing/>
        <w:jc w:val="both"/>
        <w:rPr>
          <w:rFonts w:ascii="Times New Roman" w:hAnsi="Times New Roman" w:cs="Times New Roman"/>
          <w:b/>
          <w:sz w:val="24"/>
          <w:szCs w:val="24"/>
        </w:rPr>
      </w:pPr>
      <w:r w:rsidRPr="004B5FB5">
        <w:rPr>
          <w:rFonts w:ascii="Times New Roman" w:hAnsi="Times New Roman" w:cs="Times New Roman"/>
          <w:b/>
          <w:sz w:val="24"/>
          <w:szCs w:val="24"/>
        </w:rPr>
        <w:t>La spécialisation des intervenants</w:t>
      </w:r>
    </w:p>
    <w:p w:rsidR="00676D6E" w:rsidRPr="00676D6E" w:rsidRDefault="00676D6E" w:rsidP="004C32BF">
      <w:pPr>
        <w:autoSpaceDE w:val="0"/>
        <w:autoSpaceDN w:val="0"/>
        <w:adjustRightInd w:val="0"/>
        <w:spacing w:after="0" w:line="240" w:lineRule="auto"/>
        <w:contextualSpacing/>
        <w:jc w:val="both"/>
        <w:rPr>
          <w:rFonts w:ascii="Times New Roman" w:hAnsi="Times New Roman" w:cs="Times New Roman"/>
          <w:b/>
          <w:i/>
          <w:sz w:val="24"/>
          <w:szCs w:val="24"/>
        </w:rPr>
      </w:pPr>
    </w:p>
    <w:p w:rsidR="00676D6E" w:rsidRPr="00676D6E" w:rsidRDefault="00676D6E" w:rsidP="004B5FB5">
      <w:pPr>
        <w:autoSpaceDE w:val="0"/>
        <w:autoSpaceDN w:val="0"/>
        <w:adjustRightInd w:val="0"/>
        <w:spacing w:after="0" w:line="240" w:lineRule="auto"/>
        <w:contextualSpacing/>
        <w:jc w:val="both"/>
        <w:rPr>
          <w:rFonts w:ascii="Times New Roman" w:hAnsi="Times New Roman" w:cs="Times New Roman"/>
          <w:sz w:val="24"/>
          <w:szCs w:val="24"/>
        </w:rPr>
      </w:pPr>
      <w:r w:rsidRPr="00676D6E">
        <w:rPr>
          <w:rFonts w:ascii="Times New Roman" w:hAnsi="Times New Roman" w:cs="Times New Roman"/>
          <w:sz w:val="24"/>
          <w:szCs w:val="24"/>
        </w:rPr>
        <w:t>« Le bureau de l’infirmière, la salle de soins ou le lit du malade sont des postes de travail dans le</w:t>
      </w:r>
      <w:r w:rsidRPr="00676D6E">
        <w:rPr>
          <w:rFonts w:ascii="Times New Roman" w:hAnsi="Times New Roman" w:cs="Times New Roman"/>
          <w:sz w:val="24"/>
          <w:szCs w:val="24"/>
        </w:rPr>
        <w:t>s</w:t>
      </w:r>
      <w:r w:rsidRPr="00676D6E">
        <w:rPr>
          <w:rFonts w:ascii="Times New Roman" w:hAnsi="Times New Roman" w:cs="Times New Roman"/>
          <w:sz w:val="24"/>
          <w:szCs w:val="24"/>
        </w:rPr>
        <w:t>quels une ou plusieurs personnes peuvent effectuer pendant un temps déterminé, un certain nombre de tâches définies. Chaque agent (infirmière, aide-soignante..) se voit attribuer une ou plusieurs tâches qu’il applique à l’ensemble des patients du service. Les soins infirmiers ont ainsi donné lieu à l’établissement de fiches techniques très précises servant de références aux professionnels. Leur mise en œuvre s’est alors organisée selon une répartition des tâches correspondant à une dispens</w:t>
      </w:r>
      <w:r w:rsidRPr="00676D6E">
        <w:rPr>
          <w:rFonts w:ascii="Times New Roman" w:hAnsi="Times New Roman" w:cs="Times New Roman"/>
          <w:sz w:val="24"/>
          <w:szCs w:val="24"/>
        </w:rPr>
        <w:t>a</w:t>
      </w:r>
      <w:r w:rsidRPr="00676D6E">
        <w:rPr>
          <w:rFonts w:ascii="Times New Roman" w:hAnsi="Times New Roman" w:cs="Times New Roman"/>
          <w:sz w:val="24"/>
          <w:szCs w:val="24"/>
        </w:rPr>
        <w:t>tion de soins en série. Ces tâches peuvent se décomposer en opérations élémentaires (préparation du matériel et du patient, réalisation du soin, contrôle, transmissions, rangements), elles-mêmes d</w:t>
      </w:r>
      <w:r w:rsidRPr="00676D6E">
        <w:rPr>
          <w:rFonts w:ascii="Times New Roman" w:hAnsi="Times New Roman" w:cs="Times New Roman"/>
          <w:sz w:val="24"/>
          <w:szCs w:val="24"/>
        </w:rPr>
        <w:t>é</w:t>
      </w:r>
      <w:r w:rsidRPr="00676D6E">
        <w:rPr>
          <w:rFonts w:ascii="Times New Roman" w:hAnsi="Times New Roman" w:cs="Times New Roman"/>
          <w:sz w:val="24"/>
          <w:szCs w:val="24"/>
        </w:rPr>
        <w:t>composées en gestes et en mouvements. Cette organisation permet certes d’effectuer des soins eff</w:t>
      </w:r>
      <w:r w:rsidRPr="00676D6E">
        <w:rPr>
          <w:rFonts w:ascii="Times New Roman" w:hAnsi="Times New Roman" w:cs="Times New Roman"/>
          <w:sz w:val="24"/>
          <w:szCs w:val="24"/>
        </w:rPr>
        <w:t>i</w:t>
      </w:r>
      <w:r w:rsidRPr="00676D6E">
        <w:rPr>
          <w:rFonts w:ascii="Times New Roman" w:hAnsi="Times New Roman" w:cs="Times New Roman"/>
          <w:sz w:val="24"/>
          <w:szCs w:val="24"/>
        </w:rPr>
        <w:t>caces avec un effectif réduit, mais elle implique que plusieurs personnes interviennent de façon is</w:t>
      </w:r>
      <w:r w:rsidRPr="00676D6E">
        <w:rPr>
          <w:rFonts w:ascii="Times New Roman" w:hAnsi="Times New Roman" w:cs="Times New Roman"/>
          <w:sz w:val="24"/>
          <w:szCs w:val="24"/>
        </w:rPr>
        <w:t>o</w:t>
      </w:r>
      <w:r w:rsidRPr="00676D6E">
        <w:rPr>
          <w:rFonts w:ascii="Times New Roman" w:hAnsi="Times New Roman" w:cs="Times New Roman"/>
          <w:sz w:val="24"/>
          <w:szCs w:val="24"/>
        </w:rPr>
        <w:t>lée sur le même patient, rendant plus difficile la synthèse et l’identification d’un interlocuteur priv</w:t>
      </w:r>
      <w:r w:rsidRPr="00676D6E">
        <w:rPr>
          <w:rFonts w:ascii="Times New Roman" w:hAnsi="Times New Roman" w:cs="Times New Roman"/>
          <w:sz w:val="24"/>
          <w:szCs w:val="24"/>
        </w:rPr>
        <w:t>i</w:t>
      </w:r>
      <w:r w:rsidRPr="00676D6E">
        <w:rPr>
          <w:rFonts w:ascii="Times New Roman" w:hAnsi="Times New Roman" w:cs="Times New Roman"/>
          <w:sz w:val="24"/>
          <w:szCs w:val="24"/>
        </w:rPr>
        <w:t>légié. »</w:t>
      </w:r>
      <w:r w:rsidR="0043330C">
        <w:rPr>
          <w:rStyle w:val="Appelnotedebasdep"/>
          <w:rFonts w:ascii="Times New Roman" w:hAnsi="Times New Roman" w:cs="Times New Roman"/>
          <w:sz w:val="24"/>
          <w:szCs w:val="24"/>
        </w:rPr>
        <w:footnoteReference w:id="2"/>
      </w:r>
    </w:p>
    <w:p w:rsidR="00676D6E" w:rsidRPr="00676D6E" w:rsidRDefault="00676D6E" w:rsidP="004C32BF">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76D6E" w:rsidRPr="004B5FB5" w:rsidRDefault="00676D6E" w:rsidP="004C32BF">
      <w:pPr>
        <w:autoSpaceDE w:val="0"/>
        <w:autoSpaceDN w:val="0"/>
        <w:adjustRightInd w:val="0"/>
        <w:spacing w:after="0" w:line="240" w:lineRule="auto"/>
        <w:rPr>
          <w:rFonts w:ascii="Times New Roman" w:eastAsia="Times New Roman" w:hAnsi="Times New Roman" w:cs="Times New Roman"/>
          <w:b/>
          <w:sz w:val="24"/>
          <w:szCs w:val="24"/>
          <w:lang w:eastAsia="fr-FR"/>
        </w:rPr>
      </w:pPr>
      <w:r w:rsidRPr="004B5FB5">
        <w:rPr>
          <w:rFonts w:ascii="Times New Roman" w:eastAsia="Times New Roman" w:hAnsi="Times New Roman" w:cs="Times New Roman"/>
          <w:b/>
          <w:sz w:val="24"/>
          <w:szCs w:val="24"/>
          <w:lang w:eastAsia="fr-FR"/>
        </w:rPr>
        <w:t>Le centre Des Deux-Villes soumis au juste-à-temps</w:t>
      </w:r>
    </w:p>
    <w:p w:rsidR="001C2ABB" w:rsidRDefault="001C2ABB" w:rsidP="004B5FB5">
      <w:pPr>
        <w:spacing w:after="0" w:line="240" w:lineRule="auto"/>
        <w:jc w:val="both"/>
        <w:rPr>
          <w:ins w:id="9" w:author="JB" w:date="2012-06-24T16:16:00Z"/>
          <w:rFonts w:ascii="Times New Roman" w:hAnsi="Times New Roman" w:cs="Times New Roman"/>
          <w:color w:val="000000"/>
          <w:sz w:val="24"/>
          <w:szCs w:val="24"/>
        </w:rPr>
      </w:pPr>
    </w:p>
    <w:p w:rsidR="00676D6E" w:rsidRPr="00676D6E" w:rsidRDefault="00676D6E" w:rsidP="004B5FB5">
      <w:pPr>
        <w:spacing w:after="0" w:line="240" w:lineRule="auto"/>
        <w:jc w:val="both"/>
        <w:rPr>
          <w:rFonts w:ascii="Times New Roman" w:hAnsi="Times New Roman" w:cs="Times New Roman"/>
          <w:i/>
          <w:iCs/>
          <w:sz w:val="24"/>
          <w:szCs w:val="24"/>
        </w:rPr>
      </w:pPr>
      <w:r w:rsidRPr="00676D6E">
        <w:rPr>
          <w:rFonts w:ascii="Times New Roman" w:hAnsi="Times New Roman" w:cs="Times New Roman"/>
          <w:color w:val="000000"/>
          <w:sz w:val="24"/>
          <w:szCs w:val="24"/>
        </w:rPr>
        <w:t>Autre difficulté à gérer, le CHR</w:t>
      </w:r>
      <w:r w:rsidR="006A6507">
        <w:rPr>
          <w:rStyle w:val="Appelnotedebasdep"/>
          <w:rFonts w:ascii="Times New Roman" w:hAnsi="Times New Roman" w:cs="Times New Roman"/>
          <w:color w:val="000000"/>
          <w:sz w:val="24"/>
          <w:szCs w:val="24"/>
        </w:rPr>
        <w:footnoteReference w:id="3"/>
      </w:r>
      <w:r w:rsidRPr="00676D6E">
        <w:rPr>
          <w:rFonts w:ascii="Times New Roman" w:hAnsi="Times New Roman" w:cs="Times New Roman"/>
          <w:color w:val="000000"/>
          <w:sz w:val="24"/>
          <w:szCs w:val="24"/>
        </w:rPr>
        <w:t xml:space="preserve"> des Deux-villes fonctionne de plus en plus en production en juste-à-temps, en traitant les patients au fur et à mesure de leur arrivée. Ce fonctionnement demande des personnels hautement qualifiés et vigilants et n’est possible que grâce à des ajustements mutuels entre acteurs, sources de retards et de stress pour les agents. Comme lorsqu'il faut trouver un lit pour un patient arrivé par les urgences, ou modifier dans la précipitation le planning d'un bloc opératoire. D’après une enquête récente sur le centre, </w:t>
      </w:r>
      <w:r w:rsidRPr="00676D6E">
        <w:rPr>
          <w:rFonts w:ascii="Times New Roman" w:hAnsi="Times New Roman" w:cs="Times New Roman"/>
          <w:sz w:val="24"/>
          <w:szCs w:val="24"/>
        </w:rPr>
        <w:t>50% des professionnels de santé déclarent avoir un rythme de travail imposé par des délais à respecter en une heure au plus ! Ce besoin de réactivité a nécessité davantage de flexibilité : travail au-delà de la durée habituelle, travail de nuit, le d</w:t>
      </w:r>
      <w:r w:rsidRPr="00676D6E">
        <w:rPr>
          <w:rFonts w:ascii="Times New Roman" w:hAnsi="Times New Roman" w:cs="Times New Roman"/>
          <w:sz w:val="24"/>
          <w:szCs w:val="24"/>
        </w:rPr>
        <w:t>i</w:t>
      </w:r>
      <w:r w:rsidRPr="00676D6E">
        <w:rPr>
          <w:rFonts w:ascii="Times New Roman" w:hAnsi="Times New Roman" w:cs="Times New Roman"/>
          <w:sz w:val="24"/>
          <w:szCs w:val="24"/>
        </w:rPr>
        <w:t>manche, ou astreintes lors des pics d’activité.</w:t>
      </w:r>
    </w:p>
    <w:p w:rsidR="00843C61" w:rsidRDefault="00843C61" w:rsidP="004C32BF">
      <w:pPr>
        <w:spacing w:after="0" w:line="240" w:lineRule="auto"/>
        <w:contextualSpacing/>
        <w:rPr>
          <w:rFonts w:ascii="Times New Roman" w:hAnsi="Times New Roman" w:cs="Times New Roman"/>
          <w:b/>
          <w:bCs/>
          <w:i/>
          <w:color w:val="000000"/>
          <w:sz w:val="24"/>
          <w:szCs w:val="24"/>
          <w:lang w:eastAsia="fr-FR"/>
        </w:rPr>
      </w:pPr>
    </w:p>
    <w:p w:rsidR="00676D6E" w:rsidRPr="004B5FB5" w:rsidRDefault="00676D6E" w:rsidP="004C32BF">
      <w:pPr>
        <w:spacing w:after="0" w:line="240" w:lineRule="auto"/>
        <w:contextualSpacing/>
        <w:rPr>
          <w:rFonts w:ascii="Times New Roman" w:hAnsi="Times New Roman" w:cs="Times New Roman"/>
          <w:b/>
          <w:bCs/>
          <w:color w:val="000000"/>
          <w:sz w:val="24"/>
          <w:szCs w:val="24"/>
          <w:lang w:eastAsia="fr-FR"/>
        </w:rPr>
      </w:pPr>
      <w:r w:rsidRPr="004B5FB5">
        <w:rPr>
          <w:rFonts w:ascii="Times New Roman" w:hAnsi="Times New Roman" w:cs="Times New Roman"/>
          <w:b/>
          <w:bCs/>
          <w:color w:val="000000"/>
          <w:sz w:val="24"/>
          <w:szCs w:val="24"/>
          <w:lang w:eastAsia="fr-FR"/>
        </w:rPr>
        <w:lastRenderedPageBreak/>
        <w:t>Une nouvelle organisation du travail plus flexible : la constitution de pôles d’activités</w:t>
      </w:r>
    </w:p>
    <w:p w:rsidR="00843C61" w:rsidRDefault="00843C61" w:rsidP="00843C61">
      <w:pPr>
        <w:spacing w:after="0" w:line="240" w:lineRule="auto"/>
        <w:contextualSpacing/>
        <w:jc w:val="both"/>
        <w:rPr>
          <w:rFonts w:ascii="Times New Roman" w:hAnsi="Times New Roman" w:cs="Times New Roman"/>
          <w:b/>
          <w:bCs/>
          <w:i/>
          <w:color w:val="000000"/>
          <w:sz w:val="24"/>
          <w:szCs w:val="24"/>
          <w:lang w:eastAsia="fr-FR"/>
        </w:rPr>
      </w:pPr>
    </w:p>
    <w:p w:rsidR="00676D6E" w:rsidRPr="00676D6E" w:rsidRDefault="00676D6E" w:rsidP="00843C61">
      <w:pPr>
        <w:spacing w:after="0" w:line="240" w:lineRule="auto"/>
        <w:contextualSpacing/>
        <w:jc w:val="both"/>
        <w:rPr>
          <w:rFonts w:ascii="Times New Roman" w:hAnsi="Times New Roman" w:cs="Times New Roman"/>
          <w:color w:val="000000"/>
          <w:sz w:val="24"/>
          <w:szCs w:val="24"/>
        </w:rPr>
      </w:pPr>
      <w:r w:rsidRPr="00676D6E">
        <w:rPr>
          <w:rFonts w:ascii="Times New Roman" w:hAnsi="Times New Roman" w:cs="Times New Roman"/>
          <w:bCs/>
          <w:color w:val="000000"/>
          <w:sz w:val="24"/>
          <w:szCs w:val="24"/>
          <w:lang w:eastAsia="fr-FR"/>
        </w:rPr>
        <w:t>Le Centre des Deux-Villes comme la plupart des hôpitaux a vu évoluer son organisation traditio</w:t>
      </w:r>
      <w:r w:rsidRPr="00676D6E">
        <w:rPr>
          <w:rFonts w:ascii="Times New Roman" w:hAnsi="Times New Roman" w:cs="Times New Roman"/>
          <w:bCs/>
          <w:color w:val="000000"/>
          <w:sz w:val="24"/>
          <w:szCs w:val="24"/>
          <w:lang w:eastAsia="fr-FR"/>
        </w:rPr>
        <w:t>n</w:t>
      </w:r>
      <w:r w:rsidRPr="00676D6E">
        <w:rPr>
          <w:rFonts w:ascii="Times New Roman" w:hAnsi="Times New Roman" w:cs="Times New Roman"/>
          <w:bCs/>
          <w:color w:val="000000"/>
          <w:sz w:val="24"/>
          <w:szCs w:val="24"/>
          <w:lang w:eastAsia="fr-FR"/>
        </w:rPr>
        <w:t>nelle en services (chirurgie, urgences, cardiologie etc.) vers la mise en place de pôles. Quatre pôles ont été mis en place à Tourcoing et à Roubaix : ainsi le</w:t>
      </w:r>
      <w:r w:rsidRPr="00676D6E">
        <w:rPr>
          <w:rFonts w:ascii="Times New Roman" w:eastAsia="Times New Roman" w:hAnsi="Times New Roman" w:cs="Times New Roman"/>
          <w:bCs/>
          <w:sz w:val="24"/>
          <w:szCs w:val="24"/>
          <w:lang w:eastAsia="fr-FR"/>
        </w:rPr>
        <w:t xml:space="preserve"> pôle femme - mère - enfant </w:t>
      </w:r>
      <w:r w:rsidRPr="00676D6E">
        <w:rPr>
          <w:rFonts w:ascii="Times New Roman" w:eastAsia="Times New Roman" w:hAnsi="Times New Roman" w:cs="Times New Roman"/>
          <w:sz w:val="24"/>
          <w:szCs w:val="24"/>
          <w:lang w:eastAsia="fr-FR"/>
        </w:rPr>
        <w:t>regroupe déso</w:t>
      </w:r>
      <w:r w:rsidRPr="00676D6E">
        <w:rPr>
          <w:rFonts w:ascii="Times New Roman" w:eastAsia="Times New Roman" w:hAnsi="Times New Roman" w:cs="Times New Roman"/>
          <w:sz w:val="24"/>
          <w:szCs w:val="24"/>
          <w:lang w:eastAsia="fr-FR"/>
        </w:rPr>
        <w:t>r</w:t>
      </w:r>
      <w:r w:rsidRPr="00676D6E">
        <w:rPr>
          <w:rFonts w:ascii="Times New Roman" w:eastAsia="Times New Roman" w:hAnsi="Times New Roman" w:cs="Times New Roman"/>
          <w:sz w:val="24"/>
          <w:szCs w:val="24"/>
          <w:lang w:eastAsia="fr-FR"/>
        </w:rPr>
        <w:t>mais les services gynécologie, maternité, pédiatrie et néonatalogie. Un pôle représente ici un r</w:t>
      </w:r>
      <w:r w:rsidRPr="00676D6E">
        <w:rPr>
          <w:rFonts w:ascii="Times New Roman" w:eastAsia="Times New Roman" w:hAnsi="Times New Roman" w:cs="Times New Roman"/>
          <w:sz w:val="24"/>
          <w:szCs w:val="24"/>
          <w:lang w:eastAsia="fr-FR"/>
        </w:rPr>
        <w:t>e</w:t>
      </w:r>
      <w:r w:rsidRPr="00676D6E">
        <w:rPr>
          <w:rFonts w:ascii="Times New Roman" w:eastAsia="Times New Roman" w:hAnsi="Times New Roman" w:cs="Times New Roman"/>
          <w:sz w:val="24"/>
          <w:szCs w:val="24"/>
          <w:lang w:eastAsia="fr-FR"/>
        </w:rPr>
        <w:t>groupement de services permettant une meilleure prise en charge du patient. Il facilite la coordin</w:t>
      </w:r>
      <w:r w:rsidRPr="00676D6E">
        <w:rPr>
          <w:rFonts w:ascii="Times New Roman" w:eastAsia="Times New Roman" w:hAnsi="Times New Roman" w:cs="Times New Roman"/>
          <w:sz w:val="24"/>
          <w:szCs w:val="24"/>
          <w:lang w:eastAsia="fr-FR"/>
        </w:rPr>
        <w:t>a</w:t>
      </w:r>
      <w:r w:rsidRPr="00676D6E">
        <w:rPr>
          <w:rFonts w:ascii="Times New Roman" w:eastAsia="Times New Roman" w:hAnsi="Times New Roman" w:cs="Times New Roman"/>
          <w:sz w:val="24"/>
          <w:szCs w:val="24"/>
          <w:lang w:eastAsia="fr-FR"/>
        </w:rPr>
        <w:t>tion entre les intervenants et permet la mutualisation de certains équipements (bloc opératoire, se</w:t>
      </w:r>
      <w:r w:rsidRPr="00676D6E">
        <w:rPr>
          <w:rFonts w:ascii="Times New Roman" w:eastAsia="Times New Roman" w:hAnsi="Times New Roman" w:cs="Times New Roman"/>
          <w:sz w:val="24"/>
          <w:szCs w:val="24"/>
          <w:lang w:eastAsia="fr-FR"/>
        </w:rPr>
        <w:t>r</w:t>
      </w:r>
      <w:r w:rsidRPr="00676D6E">
        <w:rPr>
          <w:rFonts w:ascii="Times New Roman" w:eastAsia="Times New Roman" w:hAnsi="Times New Roman" w:cs="Times New Roman"/>
          <w:sz w:val="24"/>
          <w:szCs w:val="24"/>
          <w:lang w:eastAsia="fr-FR"/>
        </w:rPr>
        <w:t xml:space="preserve">vices d’imagerie, IRM..). Ainsi le responsable de pôle est un médecin, nommé par le directeur d’établissement après avis du corps médical. Les médecins sont désormais associés au pilotage de l’institution à côté du directeur de l’hôpital et des différents comités. Il organise avec les équipes médicales le fonctionnement technique du pôle, et mesure sa performance à l’aide de tableaux de bord. Les équipes médicales se réunissent afin de pointer les dysfonctionnements observés et de rechercher des solutions. Cette organisation permet de responsabiliser les équipes soignantes, de prendre les décisions au plus près du terrain et de réaliser des économies de gestion souhaitées par les récentes lois sur le financement de l’hôpital public. Le centre des Deux-Villes a également fait le choix </w:t>
      </w:r>
      <w:r w:rsidRPr="00676D6E">
        <w:rPr>
          <w:rFonts w:ascii="Times New Roman" w:hAnsi="Times New Roman" w:cs="Times New Roman"/>
          <w:color w:val="000000"/>
          <w:sz w:val="24"/>
          <w:szCs w:val="24"/>
        </w:rPr>
        <w:t>d’externaliser certaines fonctions comme la « restauration, linge et déchets ».</w:t>
      </w:r>
    </w:p>
    <w:p w:rsidR="00676D6E" w:rsidRPr="00676D6E" w:rsidRDefault="00676D6E" w:rsidP="004C32BF">
      <w:pPr>
        <w:spacing w:after="0" w:line="240" w:lineRule="auto"/>
        <w:ind w:firstLine="708"/>
        <w:contextualSpacing/>
        <w:jc w:val="both"/>
        <w:rPr>
          <w:rFonts w:ascii="Times New Roman" w:eastAsia="Times New Roman" w:hAnsi="Times New Roman" w:cs="Times New Roman"/>
          <w:sz w:val="24"/>
          <w:szCs w:val="24"/>
          <w:lang w:eastAsia="fr-FR"/>
        </w:rPr>
      </w:pPr>
    </w:p>
    <w:p w:rsidR="00676D6E" w:rsidRPr="004B5FB5" w:rsidRDefault="00676D6E" w:rsidP="004C32BF">
      <w:pPr>
        <w:autoSpaceDE w:val="0"/>
        <w:autoSpaceDN w:val="0"/>
        <w:adjustRightInd w:val="0"/>
        <w:spacing w:after="0" w:line="240" w:lineRule="auto"/>
        <w:contextualSpacing/>
        <w:rPr>
          <w:rFonts w:ascii="Times New Roman" w:eastAsia="Times New Roman" w:hAnsi="Times New Roman" w:cs="Times New Roman"/>
          <w:b/>
          <w:bCs/>
          <w:iCs/>
          <w:color w:val="000000"/>
          <w:sz w:val="24"/>
          <w:szCs w:val="24"/>
          <w:lang w:eastAsia="fr-FR"/>
        </w:rPr>
      </w:pPr>
      <w:r w:rsidRPr="004B5FB5">
        <w:rPr>
          <w:rFonts w:ascii="Times New Roman" w:eastAsia="Times New Roman" w:hAnsi="Times New Roman" w:cs="Times New Roman"/>
          <w:b/>
          <w:bCs/>
          <w:iCs/>
          <w:color w:val="000000"/>
          <w:sz w:val="24"/>
          <w:szCs w:val="24"/>
          <w:lang w:eastAsia="fr-FR"/>
        </w:rPr>
        <w:t>Petits arrangements entre collègues pour plus de flexibilité…</w:t>
      </w:r>
    </w:p>
    <w:p w:rsidR="00843C61" w:rsidRDefault="00843C61" w:rsidP="00843C61">
      <w:pPr>
        <w:spacing w:after="0" w:line="240" w:lineRule="auto"/>
        <w:contextualSpacing/>
        <w:jc w:val="both"/>
        <w:outlineLvl w:val="1"/>
        <w:rPr>
          <w:rFonts w:ascii="Times New Roman" w:eastAsia="Times New Roman" w:hAnsi="Times New Roman" w:cs="Times New Roman"/>
          <w:b/>
          <w:bCs/>
          <w:i/>
          <w:iCs/>
          <w:color w:val="000000"/>
          <w:sz w:val="24"/>
          <w:szCs w:val="24"/>
          <w:lang w:eastAsia="fr-FR"/>
        </w:rPr>
      </w:pPr>
    </w:p>
    <w:p w:rsidR="00676D6E" w:rsidRPr="00676D6E" w:rsidRDefault="00676D6E" w:rsidP="00843C61">
      <w:pPr>
        <w:spacing w:after="0" w:line="240" w:lineRule="auto"/>
        <w:contextualSpacing/>
        <w:jc w:val="both"/>
        <w:outlineLvl w:val="1"/>
        <w:rPr>
          <w:rFonts w:ascii="Times New Roman" w:eastAsia="Times New Roman" w:hAnsi="Times New Roman" w:cs="Times New Roman"/>
          <w:sz w:val="24"/>
          <w:szCs w:val="24"/>
          <w:lang w:eastAsia="fr-FR"/>
        </w:rPr>
      </w:pPr>
      <w:r w:rsidRPr="00676D6E">
        <w:rPr>
          <w:rFonts w:ascii="Times New Roman" w:eastAsia="Times New Roman" w:hAnsi="Times New Roman" w:cs="Times New Roman"/>
          <w:sz w:val="24"/>
          <w:szCs w:val="24"/>
          <w:lang w:eastAsia="fr-FR"/>
        </w:rPr>
        <w:t xml:space="preserve">Les pôles ont ici incité à la polyvalence des soignants. La mutualisation entre les services du pôle a demandé plus flexibilité dans la gestion des plannings. </w:t>
      </w:r>
    </w:p>
    <w:p w:rsidR="00676D6E" w:rsidRPr="00676D6E" w:rsidRDefault="00676D6E" w:rsidP="00843C61">
      <w:pPr>
        <w:spacing w:after="0" w:line="240" w:lineRule="auto"/>
        <w:contextualSpacing/>
        <w:jc w:val="both"/>
        <w:outlineLvl w:val="1"/>
        <w:rPr>
          <w:rFonts w:ascii="Times New Roman" w:eastAsia="Times New Roman" w:hAnsi="Times New Roman" w:cs="Times New Roman"/>
          <w:bCs/>
          <w:color w:val="000000"/>
          <w:sz w:val="24"/>
          <w:szCs w:val="24"/>
          <w:lang w:eastAsia="fr-FR"/>
        </w:rPr>
      </w:pPr>
      <w:r w:rsidRPr="00676D6E">
        <w:rPr>
          <w:rFonts w:ascii="Times New Roman" w:eastAsia="Times New Roman" w:hAnsi="Times New Roman" w:cs="Times New Roman"/>
          <w:sz w:val="24"/>
          <w:szCs w:val="24"/>
          <w:lang w:eastAsia="fr-FR"/>
        </w:rPr>
        <w:t>« </w:t>
      </w:r>
      <w:r w:rsidRPr="00676D6E">
        <w:rPr>
          <w:rFonts w:ascii="Times New Roman" w:eastAsia="Times New Roman" w:hAnsi="Times New Roman" w:cs="Times New Roman"/>
          <w:bCs/>
          <w:color w:val="000000"/>
          <w:sz w:val="24"/>
          <w:szCs w:val="24"/>
          <w:lang w:eastAsia="fr-FR"/>
        </w:rPr>
        <w:t xml:space="preserve">Nathalie, cadre de santé, fait depuis trois ans le planning d'une unité de soins en médecine. </w:t>
      </w:r>
      <w:r w:rsidRPr="00676D6E">
        <w:rPr>
          <w:rFonts w:ascii="Times New Roman" w:eastAsia="Times New Roman" w:hAnsi="Times New Roman" w:cs="Times New Roman"/>
          <w:bCs/>
          <w:i/>
          <w:iCs/>
          <w:color w:val="000000"/>
          <w:sz w:val="24"/>
          <w:szCs w:val="24"/>
          <w:lang w:eastAsia="fr-FR"/>
        </w:rPr>
        <w:t xml:space="preserve">"Il existe une foule de petits mécanismes qui se mettent en place dans le relationnel au sein de l'équipe en termes d'échange de jours de repos, avec des renvois d'ascenseur. </w:t>
      </w:r>
      <w:r w:rsidRPr="00676D6E">
        <w:rPr>
          <w:rFonts w:ascii="Times New Roman" w:eastAsia="Times New Roman" w:hAnsi="Times New Roman" w:cs="Times New Roman"/>
          <w:bCs/>
          <w:color w:val="000000"/>
          <w:sz w:val="24"/>
          <w:szCs w:val="24"/>
          <w:lang w:eastAsia="fr-FR"/>
        </w:rPr>
        <w:t>Dans certains cas, la polyv</w:t>
      </w:r>
      <w:r w:rsidRPr="00676D6E">
        <w:rPr>
          <w:rFonts w:ascii="Times New Roman" w:eastAsia="Times New Roman" w:hAnsi="Times New Roman" w:cs="Times New Roman"/>
          <w:bCs/>
          <w:color w:val="000000"/>
          <w:sz w:val="24"/>
          <w:szCs w:val="24"/>
          <w:lang w:eastAsia="fr-FR"/>
        </w:rPr>
        <w:t>a</w:t>
      </w:r>
      <w:r w:rsidRPr="00676D6E">
        <w:rPr>
          <w:rFonts w:ascii="Times New Roman" w:eastAsia="Times New Roman" w:hAnsi="Times New Roman" w:cs="Times New Roman"/>
          <w:bCs/>
          <w:color w:val="000000"/>
          <w:sz w:val="24"/>
          <w:szCs w:val="24"/>
          <w:lang w:eastAsia="fr-FR"/>
        </w:rPr>
        <w:t xml:space="preserve">lence peut représenter une solution. </w:t>
      </w:r>
      <w:r w:rsidRPr="00676D6E">
        <w:rPr>
          <w:rFonts w:ascii="Times New Roman" w:eastAsia="Times New Roman" w:hAnsi="Times New Roman" w:cs="Times New Roman"/>
          <w:bCs/>
          <w:i/>
          <w:iCs/>
          <w:color w:val="000000"/>
          <w:sz w:val="24"/>
          <w:szCs w:val="24"/>
          <w:lang w:eastAsia="fr-FR"/>
        </w:rPr>
        <w:t>"En cas de congés maladie inopinés,</w:t>
      </w:r>
      <w:r w:rsidRPr="00676D6E">
        <w:rPr>
          <w:rFonts w:ascii="Times New Roman" w:eastAsia="Times New Roman" w:hAnsi="Times New Roman" w:cs="Times New Roman"/>
          <w:bCs/>
          <w:color w:val="000000"/>
          <w:sz w:val="24"/>
          <w:szCs w:val="24"/>
          <w:lang w:eastAsia="fr-FR"/>
        </w:rPr>
        <w:t xml:space="preserve"> explique Nathalie, </w:t>
      </w:r>
      <w:r w:rsidRPr="00676D6E">
        <w:rPr>
          <w:rFonts w:ascii="Times New Roman" w:eastAsia="Times New Roman" w:hAnsi="Times New Roman" w:cs="Times New Roman"/>
          <w:bCs/>
          <w:i/>
          <w:iCs/>
          <w:color w:val="000000"/>
          <w:sz w:val="24"/>
          <w:szCs w:val="24"/>
          <w:lang w:eastAsia="fr-FR"/>
        </w:rPr>
        <w:t>on pa</w:t>
      </w:r>
      <w:r w:rsidRPr="00676D6E">
        <w:rPr>
          <w:rFonts w:ascii="Times New Roman" w:eastAsia="Times New Roman" w:hAnsi="Times New Roman" w:cs="Times New Roman"/>
          <w:bCs/>
          <w:i/>
          <w:iCs/>
          <w:color w:val="000000"/>
          <w:sz w:val="24"/>
          <w:szCs w:val="24"/>
          <w:lang w:eastAsia="fr-FR"/>
        </w:rPr>
        <w:t>l</w:t>
      </w:r>
      <w:r w:rsidRPr="00676D6E">
        <w:rPr>
          <w:rFonts w:ascii="Times New Roman" w:eastAsia="Times New Roman" w:hAnsi="Times New Roman" w:cs="Times New Roman"/>
          <w:bCs/>
          <w:i/>
          <w:iCs/>
          <w:color w:val="000000"/>
          <w:sz w:val="24"/>
          <w:szCs w:val="24"/>
          <w:lang w:eastAsia="fr-FR"/>
        </w:rPr>
        <w:t>lie l'absence en demandant à une aide-soignante à l'accueil de passer sur le plateau technique."</w:t>
      </w:r>
      <w:r w:rsidRPr="00676D6E">
        <w:rPr>
          <w:rFonts w:ascii="Times New Roman" w:eastAsia="Times New Roman" w:hAnsi="Times New Roman" w:cs="Times New Roman"/>
          <w:bCs/>
          <w:color w:val="000000"/>
          <w:sz w:val="24"/>
          <w:szCs w:val="24"/>
          <w:lang w:eastAsia="fr-FR"/>
        </w:rPr>
        <w:t xml:space="preserve"> Au sein de son unité, les soignants sont capables de passer de l'accueil des consultations à la décont</w:t>
      </w:r>
      <w:r w:rsidRPr="00676D6E">
        <w:rPr>
          <w:rFonts w:ascii="Times New Roman" w:eastAsia="Times New Roman" w:hAnsi="Times New Roman" w:cs="Times New Roman"/>
          <w:bCs/>
          <w:color w:val="000000"/>
          <w:sz w:val="24"/>
          <w:szCs w:val="24"/>
          <w:lang w:eastAsia="fr-FR"/>
        </w:rPr>
        <w:t>a</w:t>
      </w:r>
      <w:r w:rsidRPr="00676D6E">
        <w:rPr>
          <w:rFonts w:ascii="Times New Roman" w:eastAsia="Times New Roman" w:hAnsi="Times New Roman" w:cs="Times New Roman"/>
          <w:bCs/>
          <w:color w:val="000000"/>
          <w:sz w:val="24"/>
          <w:szCs w:val="24"/>
          <w:lang w:eastAsia="fr-FR"/>
        </w:rPr>
        <w:t xml:space="preserve">mination des instruments du plateau technique. </w:t>
      </w:r>
      <w:r w:rsidRPr="00676D6E">
        <w:rPr>
          <w:rFonts w:ascii="Times New Roman" w:eastAsia="Times New Roman" w:hAnsi="Times New Roman" w:cs="Times New Roman"/>
          <w:bCs/>
          <w:i/>
          <w:iCs/>
          <w:color w:val="000000"/>
          <w:sz w:val="24"/>
          <w:szCs w:val="24"/>
          <w:lang w:eastAsia="fr-FR"/>
        </w:rPr>
        <w:t>"C'est indiqué sur la fiche de poste. Les nouveaux arrivants sont formés aussi bien à la décontamination qu'à l'accueil",</w:t>
      </w:r>
      <w:r w:rsidRPr="00676D6E">
        <w:rPr>
          <w:rFonts w:ascii="Times New Roman" w:eastAsia="Times New Roman" w:hAnsi="Times New Roman" w:cs="Times New Roman"/>
          <w:bCs/>
          <w:color w:val="000000"/>
          <w:sz w:val="24"/>
          <w:szCs w:val="24"/>
          <w:lang w:eastAsia="fr-FR"/>
        </w:rPr>
        <w:t xml:space="preserve"> précise Nathalie. Une polyv</w:t>
      </w:r>
      <w:r w:rsidRPr="00676D6E">
        <w:rPr>
          <w:rFonts w:ascii="Times New Roman" w:eastAsia="Times New Roman" w:hAnsi="Times New Roman" w:cs="Times New Roman"/>
          <w:bCs/>
          <w:color w:val="000000"/>
          <w:sz w:val="24"/>
          <w:szCs w:val="24"/>
          <w:lang w:eastAsia="fr-FR"/>
        </w:rPr>
        <w:t>a</w:t>
      </w:r>
      <w:r w:rsidRPr="00676D6E">
        <w:rPr>
          <w:rFonts w:ascii="Times New Roman" w:eastAsia="Times New Roman" w:hAnsi="Times New Roman" w:cs="Times New Roman"/>
          <w:bCs/>
          <w:color w:val="000000"/>
          <w:sz w:val="24"/>
          <w:szCs w:val="24"/>
          <w:lang w:eastAsia="fr-FR"/>
        </w:rPr>
        <w:t>lence à ne pas confondre avec le "glissement des tâches"</w:t>
      </w:r>
      <w:r w:rsidR="00C05F51">
        <w:rPr>
          <w:rStyle w:val="Appelnotedebasdep"/>
          <w:rFonts w:ascii="Times New Roman" w:eastAsia="Times New Roman" w:hAnsi="Times New Roman" w:cs="Times New Roman"/>
          <w:bCs/>
          <w:color w:val="000000"/>
          <w:sz w:val="24"/>
          <w:szCs w:val="24"/>
          <w:lang w:eastAsia="fr-FR"/>
        </w:rPr>
        <w:footnoteReference w:id="4"/>
      </w:r>
      <w:r w:rsidRPr="00676D6E">
        <w:rPr>
          <w:rFonts w:ascii="Times New Roman" w:eastAsia="Times New Roman" w:hAnsi="Times New Roman" w:cs="Times New Roman"/>
          <w:bCs/>
          <w:color w:val="000000"/>
          <w:sz w:val="24"/>
          <w:szCs w:val="24"/>
          <w:lang w:eastAsia="fr-FR"/>
        </w:rPr>
        <w:t>. Il arrive ainsi fréquemment aux aides-soignantes de pratiquer des soins prescrits par le médecin, actes qui devraient être normalement réalisés par une infirmière. »</w:t>
      </w:r>
      <w:r w:rsidRPr="00676D6E">
        <w:rPr>
          <w:rFonts w:ascii="Times New Roman" w:eastAsia="Times New Roman" w:hAnsi="Times New Roman" w:cs="Times New Roman"/>
          <w:bCs/>
          <w:color w:val="000000"/>
          <w:sz w:val="24"/>
          <w:szCs w:val="24"/>
          <w:vertAlign w:val="superscript"/>
          <w:lang w:eastAsia="fr-FR"/>
        </w:rPr>
        <w:footnoteReference w:id="5"/>
      </w:r>
      <w:r w:rsidRPr="00676D6E">
        <w:rPr>
          <w:rFonts w:ascii="Times New Roman" w:eastAsia="Times New Roman" w:hAnsi="Times New Roman" w:cs="Times New Roman"/>
          <w:bCs/>
          <w:color w:val="000000"/>
          <w:sz w:val="24"/>
          <w:szCs w:val="24"/>
          <w:lang w:eastAsia="fr-FR"/>
        </w:rPr>
        <w:t xml:space="preserve"> Le recours aux intérimaires est une autre solution aux problèmes d’effectif et de planning : 21% des aides-soignants et plus de la moitié des infirmières sont ici en mission d’intérim.</w:t>
      </w:r>
    </w:p>
    <w:p w:rsidR="00676D6E" w:rsidRPr="00676D6E" w:rsidRDefault="00676D6E" w:rsidP="004C32BF">
      <w:pPr>
        <w:spacing w:after="0" w:line="240" w:lineRule="auto"/>
        <w:contextualSpacing/>
        <w:jc w:val="both"/>
        <w:outlineLvl w:val="1"/>
        <w:rPr>
          <w:rFonts w:ascii="Times New Roman" w:eastAsia="Times New Roman" w:hAnsi="Times New Roman" w:cs="Times New Roman"/>
          <w:bCs/>
          <w:color w:val="000000"/>
          <w:sz w:val="24"/>
          <w:szCs w:val="24"/>
          <w:lang w:eastAsia="fr-FR"/>
        </w:rPr>
      </w:pPr>
    </w:p>
    <w:p w:rsidR="001C2ABB" w:rsidRDefault="001C2ABB">
      <w:pPr>
        <w:rPr>
          <w:rFonts w:ascii="Times New Roman" w:hAnsi="Times New Roman" w:cs="Times New Roman"/>
          <w:b/>
          <w:i/>
          <w:color w:val="000000"/>
          <w:sz w:val="24"/>
          <w:szCs w:val="24"/>
          <w:lang w:eastAsia="fr-FR"/>
        </w:rPr>
      </w:pPr>
      <w:r>
        <w:rPr>
          <w:rFonts w:ascii="Times New Roman" w:hAnsi="Times New Roman" w:cs="Times New Roman"/>
          <w:b/>
          <w:i/>
          <w:color w:val="000000"/>
          <w:sz w:val="24"/>
          <w:szCs w:val="24"/>
          <w:lang w:eastAsia="fr-FR"/>
        </w:rPr>
        <w:br w:type="page"/>
      </w:r>
    </w:p>
    <w:p w:rsidR="001C2ABB" w:rsidRPr="004B5FB5" w:rsidRDefault="001C2ABB" w:rsidP="004B5FB5">
      <w:pPr>
        <w:shd w:val="clear" w:color="auto" w:fill="FFFFFF"/>
        <w:spacing w:after="0" w:line="240" w:lineRule="auto"/>
        <w:contextualSpacing/>
        <w:jc w:val="center"/>
        <w:rPr>
          <w:rFonts w:ascii="Times New Roman" w:hAnsi="Times New Roman" w:cs="Times New Roman"/>
          <w:b/>
          <w:caps/>
          <w:color w:val="000000"/>
          <w:sz w:val="24"/>
          <w:szCs w:val="24"/>
          <w:lang w:eastAsia="fr-FR"/>
        </w:rPr>
      </w:pPr>
      <w:r w:rsidRPr="004B5FB5">
        <w:rPr>
          <w:rFonts w:ascii="Times New Roman" w:hAnsi="Times New Roman" w:cs="Times New Roman"/>
          <w:b/>
          <w:caps/>
          <w:color w:val="000000"/>
          <w:sz w:val="24"/>
          <w:szCs w:val="24"/>
          <w:lang w:eastAsia="fr-FR"/>
        </w:rPr>
        <w:lastRenderedPageBreak/>
        <w:t>Les ressources notionnelles</w:t>
      </w:r>
    </w:p>
    <w:p w:rsidR="001C2ABB" w:rsidRDefault="001C2ABB" w:rsidP="004C32BF">
      <w:pPr>
        <w:shd w:val="clear" w:color="auto" w:fill="FFFFFF"/>
        <w:spacing w:after="0" w:line="240" w:lineRule="auto"/>
        <w:contextualSpacing/>
        <w:jc w:val="both"/>
        <w:rPr>
          <w:rFonts w:ascii="Times New Roman" w:hAnsi="Times New Roman" w:cs="Times New Roman"/>
          <w:b/>
          <w:i/>
          <w:color w:val="000000"/>
          <w:sz w:val="24"/>
          <w:szCs w:val="24"/>
          <w:lang w:eastAsia="fr-FR"/>
        </w:rPr>
      </w:pPr>
    </w:p>
    <w:p w:rsidR="00676D6E" w:rsidRPr="004B5FB5" w:rsidRDefault="00676D6E" w:rsidP="004C32BF">
      <w:pPr>
        <w:shd w:val="clear" w:color="auto" w:fill="FFFFFF"/>
        <w:spacing w:after="0" w:line="240" w:lineRule="auto"/>
        <w:contextualSpacing/>
        <w:jc w:val="both"/>
        <w:rPr>
          <w:ins w:id="10" w:author="JB" w:date="2012-06-24T16:17:00Z"/>
          <w:rFonts w:ascii="Times New Roman" w:hAnsi="Times New Roman" w:cs="Times New Roman"/>
          <w:b/>
          <w:color w:val="000000"/>
          <w:sz w:val="24"/>
          <w:szCs w:val="24"/>
          <w:u w:val="single"/>
          <w:lang w:eastAsia="fr-FR"/>
        </w:rPr>
      </w:pPr>
      <w:r w:rsidRPr="004B5FB5">
        <w:rPr>
          <w:rFonts w:ascii="Times New Roman" w:hAnsi="Times New Roman" w:cs="Times New Roman"/>
          <w:b/>
          <w:color w:val="000000"/>
          <w:sz w:val="24"/>
          <w:szCs w:val="24"/>
          <w:u w:val="single"/>
          <w:lang w:eastAsia="fr-FR"/>
        </w:rPr>
        <w:t>Ressource 1 : La mise en place de l’Organisation Scientifique du Travail par F.W.Taylor</w:t>
      </w:r>
    </w:p>
    <w:p w:rsidR="00A659AE" w:rsidRPr="00676D6E" w:rsidRDefault="00A659AE" w:rsidP="004C32BF">
      <w:pPr>
        <w:shd w:val="clear" w:color="auto" w:fill="FFFFFF"/>
        <w:spacing w:after="0" w:line="240" w:lineRule="auto"/>
        <w:contextualSpacing/>
        <w:jc w:val="both"/>
        <w:rPr>
          <w:rFonts w:ascii="Times New Roman" w:hAnsi="Times New Roman" w:cs="Times New Roman"/>
          <w:b/>
          <w:i/>
          <w:color w:val="000000"/>
          <w:sz w:val="24"/>
          <w:szCs w:val="24"/>
          <w:lang w:eastAsia="fr-FR"/>
        </w:rPr>
      </w:pPr>
    </w:p>
    <w:p w:rsidR="00676D6E" w:rsidRPr="00676D6E" w:rsidRDefault="00676D6E" w:rsidP="004C32BF">
      <w:pPr>
        <w:shd w:val="clear" w:color="auto" w:fill="FFFFFF"/>
        <w:spacing w:after="0" w:line="240" w:lineRule="auto"/>
        <w:contextualSpacing/>
        <w:jc w:val="both"/>
        <w:rPr>
          <w:rFonts w:ascii="Times New Roman" w:hAnsi="Times New Roman" w:cs="Times New Roman"/>
          <w:color w:val="000000"/>
          <w:sz w:val="24"/>
          <w:szCs w:val="24"/>
          <w:lang w:eastAsia="fr-FR"/>
        </w:rPr>
      </w:pPr>
      <w:r w:rsidRPr="00676D6E">
        <w:rPr>
          <w:rFonts w:ascii="Times New Roman" w:hAnsi="Times New Roman" w:cs="Times New Roman"/>
          <w:color w:val="000000"/>
          <w:sz w:val="24"/>
          <w:szCs w:val="24"/>
          <w:lang w:eastAsia="fr-FR"/>
        </w:rPr>
        <w:t>Né en 1856 dans une vieille famille quaker de Philadelphie, Frederick Winslow Taylor est promis à une carrière de juriste, comme son père. Mais il ne s'intéresse guère au droit. Il préfère, par goût de la mécanique, entrer comme ouvrier dans une petite entreprise appartenant à un ami de sa famille. Dès ses premiers mois d'atelier, il est choqué par le faible rendement de ses camarades. Leur ra</w:t>
      </w:r>
      <w:r w:rsidRPr="00676D6E">
        <w:rPr>
          <w:rFonts w:ascii="Times New Roman" w:hAnsi="Times New Roman" w:cs="Times New Roman"/>
          <w:color w:val="000000"/>
          <w:sz w:val="24"/>
          <w:szCs w:val="24"/>
          <w:lang w:eastAsia="fr-FR"/>
        </w:rPr>
        <w:t>i</w:t>
      </w:r>
      <w:r w:rsidRPr="00676D6E">
        <w:rPr>
          <w:rFonts w:ascii="Times New Roman" w:hAnsi="Times New Roman" w:cs="Times New Roman"/>
          <w:color w:val="000000"/>
          <w:sz w:val="24"/>
          <w:szCs w:val="24"/>
          <w:lang w:eastAsia="fr-FR"/>
        </w:rPr>
        <w:t xml:space="preserve">sonnement est logique : s'ils sont payés à la journée, ils ne gagnent rien à en faire plus et, s'ils sont payés aux pièces, ils savent que s'ils dépassent trop facilement les quotas de production, le chef d'atelier fera revoir les taux. (…) En 1878, il devient chef d'équipe à l'atelier des machines de la Midvale Steel Company. C'est là qu'il engage son combat pour la productivité. </w:t>
      </w:r>
    </w:p>
    <w:p w:rsidR="00676D6E" w:rsidRPr="00676D6E" w:rsidRDefault="00676D6E" w:rsidP="004C32BF">
      <w:pPr>
        <w:shd w:val="clear" w:color="auto" w:fill="FFFFFF"/>
        <w:spacing w:after="0" w:line="240" w:lineRule="auto"/>
        <w:jc w:val="both"/>
        <w:rPr>
          <w:rFonts w:ascii="Times New Roman" w:hAnsi="Times New Roman" w:cs="Times New Roman"/>
          <w:i/>
          <w:iCs/>
          <w:color w:val="000000"/>
          <w:sz w:val="24"/>
          <w:szCs w:val="24"/>
          <w:lang w:eastAsia="fr-FR"/>
        </w:rPr>
      </w:pPr>
      <w:r w:rsidRPr="00676D6E">
        <w:rPr>
          <w:rFonts w:ascii="Times New Roman" w:hAnsi="Times New Roman" w:cs="Times New Roman"/>
          <w:color w:val="000000"/>
          <w:sz w:val="24"/>
          <w:szCs w:val="24"/>
          <w:lang w:eastAsia="fr-FR"/>
        </w:rPr>
        <w:t>Il se lance dans l'étude des temps de travail. Ce n'est pas une nouveauté : le chronométrage des op</w:t>
      </w:r>
      <w:r w:rsidRPr="00676D6E">
        <w:rPr>
          <w:rFonts w:ascii="Times New Roman" w:hAnsi="Times New Roman" w:cs="Times New Roman"/>
          <w:color w:val="000000"/>
          <w:sz w:val="24"/>
          <w:szCs w:val="24"/>
          <w:lang w:eastAsia="fr-FR"/>
        </w:rPr>
        <w:t>é</w:t>
      </w:r>
      <w:r w:rsidRPr="00676D6E">
        <w:rPr>
          <w:rFonts w:ascii="Times New Roman" w:hAnsi="Times New Roman" w:cs="Times New Roman"/>
          <w:color w:val="000000"/>
          <w:sz w:val="24"/>
          <w:szCs w:val="24"/>
          <w:lang w:eastAsia="fr-FR"/>
        </w:rPr>
        <w:t>rations de production était déjà pratiqué. Mais Taylor va au-delà. Il effectue de véritables analyses des tâches et met au point la méthode qui le rendra célèbre : il choisit de bons ouvriers, leur d</w:t>
      </w:r>
      <w:r w:rsidRPr="00676D6E">
        <w:rPr>
          <w:rFonts w:ascii="Times New Roman" w:hAnsi="Times New Roman" w:cs="Times New Roman"/>
          <w:color w:val="000000"/>
          <w:sz w:val="24"/>
          <w:szCs w:val="24"/>
          <w:lang w:eastAsia="fr-FR"/>
        </w:rPr>
        <w:t>e</w:t>
      </w:r>
      <w:r w:rsidRPr="00676D6E">
        <w:rPr>
          <w:rFonts w:ascii="Times New Roman" w:hAnsi="Times New Roman" w:cs="Times New Roman"/>
          <w:color w:val="000000"/>
          <w:sz w:val="24"/>
          <w:szCs w:val="24"/>
          <w:lang w:eastAsia="fr-FR"/>
        </w:rPr>
        <w:t>mande d'exécuter la même opération, décompose chacun de leurs mouvements, compare leur eff</w:t>
      </w:r>
      <w:r w:rsidRPr="00676D6E">
        <w:rPr>
          <w:rFonts w:ascii="Times New Roman" w:hAnsi="Times New Roman" w:cs="Times New Roman"/>
          <w:color w:val="000000"/>
          <w:sz w:val="24"/>
          <w:szCs w:val="24"/>
          <w:lang w:eastAsia="fr-FR"/>
        </w:rPr>
        <w:t>i</w:t>
      </w:r>
      <w:r w:rsidRPr="00676D6E">
        <w:rPr>
          <w:rFonts w:ascii="Times New Roman" w:hAnsi="Times New Roman" w:cs="Times New Roman"/>
          <w:color w:val="000000"/>
          <w:sz w:val="24"/>
          <w:szCs w:val="24"/>
          <w:lang w:eastAsia="fr-FR"/>
        </w:rPr>
        <w:t>cacité et reconstruit la meilleure façon d'opérer -</w:t>
      </w:r>
      <w:r w:rsidRPr="00676D6E">
        <w:rPr>
          <w:rFonts w:ascii="Times New Roman" w:hAnsi="Times New Roman" w:cs="Times New Roman"/>
          <w:i/>
          <w:iCs/>
          <w:color w:val="000000"/>
          <w:sz w:val="24"/>
          <w:szCs w:val="24"/>
          <w:lang w:eastAsia="fr-FR"/>
        </w:rPr>
        <w:t>"the one best way"</w:t>
      </w:r>
      <w:r w:rsidRPr="00676D6E">
        <w:rPr>
          <w:rFonts w:ascii="Times New Roman" w:hAnsi="Times New Roman" w:cs="Times New Roman"/>
          <w:color w:val="000000"/>
          <w:sz w:val="24"/>
          <w:szCs w:val="24"/>
          <w:lang w:eastAsia="fr-FR"/>
        </w:rPr>
        <w:t xml:space="preserve"> - en enchaînant les gestes pe</w:t>
      </w:r>
      <w:r w:rsidRPr="00676D6E">
        <w:rPr>
          <w:rFonts w:ascii="Times New Roman" w:hAnsi="Times New Roman" w:cs="Times New Roman"/>
          <w:color w:val="000000"/>
          <w:sz w:val="24"/>
          <w:szCs w:val="24"/>
          <w:lang w:eastAsia="fr-FR"/>
        </w:rPr>
        <w:t>r</w:t>
      </w:r>
      <w:r w:rsidRPr="00676D6E">
        <w:rPr>
          <w:rFonts w:ascii="Times New Roman" w:hAnsi="Times New Roman" w:cs="Times New Roman"/>
          <w:color w:val="000000"/>
          <w:sz w:val="24"/>
          <w:szCs w:val="24"/>
          <w:lang w:eastAsia="fr-FR"/>
        </w:rPr>
        <w:t>mettant d'abattre le plus de besogne rapidement et avec le moins de fatigue possible.</w:t>
      </w:r>
    </w:p>
    <w:p w:rsidR="00676D6E" w:rsidRPr="00676D6E" w:rsidRDefault="00676D6E" w:rsidP="004C32BF">
      <w:pPr>
        <w:shd w:val="clear" w:color="auto" w:fill="FFFFFF"/>
        <w:spacing w:after="0" w:line="240" w:lineRule="auto"/>
        <w:jc w:val="both"/>
        <w:rPr>
          <w:rFonts w:ascii="Times New Roman" w:hAnsi="Times New Roman" w:cs="Times New Roman"/>
          <w:i/>
          <w:iCs/>
          <w:color w:val="000000"/>
          <w:sz w:val="24"/>
          <w:szCs w:val="24"/>
          <w:lang w:eastAsia="fr-FR"/>
        </w:rPr>
      </w:pPr>
      <w:r w:rsidRPr="00676D6E">
        <w:rPr>
          <w:rFonts w:ascii="Times New Roman" w:hAnsi="Times New Roman" w:cs="Times New Roman"/>
          <w:color w:val="000000"/>
          <w:sz w:val="24"/>
          <w:szCs w:val="24"/>
          <w:lang w:eastAsia="fr-FR"/>
        </w:rPr>
        <w:t>C'est la base de la révolution taylorienne : le bureau des méthodes prend le contrôle du poste de travail et ne laisse à l'ouvrier que le soin d'exécuter ce qui a été conçu par les ingénieurs. Les tours de main, l'expérience de l'homme de métier perdent beaucoup de leur importance, et la voie est o</w:t>
      </w:r>
      <w:r w:rsidRPr="00676D6E">
        <w:rPr>
          <w:rFonts w:ascii="Times New Roman" w:hAnsi="Times New Roman" w:cs="Times New Roman"/>
          <w:color w:val="000000"/>
          <w:sz w:val="24"/>
          <w:szCs w:val="24"/>
          <w:lang w:eastAsia="fr-FR"/>
        </w:rPr>
        <w:t>u</w:t>
      </w:r>
      <w:r w:rsidRPr="00676D6E">
        <w:rPr>
          <w:rFonts w:ascii="Times New Roman" w:hAnsi="Times New Roman" w:cs="Times New Roman"/>
          <w:color w:val="000000"/>
          <w:sz w:val="24"/>
          <w:szCs w:val="24"/>
          <w:lang w:eastAsia="fr-FR"/>
        </w:rPr>
        <w:t>verte aux ouvriers dits "spécialisés", c'est-à-dire n'effectuant qu'une série limitée d'opérations parfa</w:t>
      </w:r>
      <w:r w:rsidRPr="00676D6E">
        <w:rPr>
          <w:rFonts w:ascii="Times New Roman" w:hAnsi="Times New Roman" w:cs="Times New Roman"/>
          <w:color w:val="000000"/>
          <w:sz w:val="24"/>
          <w:szCs w:val="24"/>
          <w:lang w:eastAsia="fr-FR"/>
        </w:rPr>
        <w:t>i</w:t>
      </w:r>
      <w:r w:rsidRPr="00676D6E">
        <w:rPr>
          <w:rFonts w:ascii="Times New Roman" w:hAnsi="Times New Roman" w:cs="Times New Roman"/>
          <w:color w:val="000000"/>
          <w:sz w:val="24"/>
          <w:szCs w:val="24"/>
          <w:lang w:eastAsia="fr-FR"/>
        </w:rPr>
        <w:t xml:space="preserve">tement définies. On les retrouvera sur les chaînes des usines de montage d'automobiles. C'est en s'appuyant sur les travaux de Taylor qu'Henry Ford développera, dès 1903, cette forme efficace mais particulièrement déshumanisante d'organisation, magnifiquement illustrée par Chaplin dans </w:t>
      </w:r>
      <w:r w:rsidRPr="00676D6E">
        <w:rPr>
          <w:rFonts w:ascii="Times New Roman" w:hAnsi="Times New Roman" w:cs="Times New Roman"/>
          <w:i/>
          <w:iCs/>
          <w:color w:val="000000"/>
          <w:sz w:val="24"/>
          <w:szCs w:val="24"/>
          <w:lang w:eastAsia="fr-FR"/>
        </w:rPr>
        <w:t>Les temps modernes.(…)</w:t>
      </w:r>
      <w:r w:rsidRPr="00676D6E">
        <w:rPr>
          <w:rFonts w:ascii="Times New Roman" w:hAnsi="Times New Roman" w:cs="Times New Roman"/>
          <w:color w:val="000000"/>
          <w:sz w:val="24"/>
          <w:szCs w:val="24"/>
          <w:lang w:eastAsia="fr-FR"/>
        </w:rPr>
        <w:t> »</w:t>
      </w:r>
    </w:p>
    <w:p w:rsidR="00676D6E" w:rsidRPr="00676D6E" w:rsidRDefault="00676D6E" w:rsidP="004C32BF">
      <w:pPr>
        <w:spacing w:after="0" w:line="240" w:lineRule="auto"/>
        <w:contextualSpacing/>
        <w:jc w:val="both"/>
        <w:rPr>
          <w:rFonts w:ascii="Times New Roman" w:hAnsi="Times New Roman" w:cs="Times New Roman"/>
          <w:i/>
          <w:iCs/>
          <w:sz w:val="24"/>
          <w:szCs w:val="24"/>
        </w:rPr>
      </w:pPr>
      <w:r w:rsidRPr="00676D6E">
        <w:rPr>
          <w:rFonts w:ascii="Times New Roman" w:hAnsi="Times New Roman" w:cs="Times New Roman"/>
          <w:color w:val="000000"/>
          <w:sz w:val="24"/>
          <w:szCs w:val="24"/>
          <w:lang w:eastAsia="fr-FR"/>
        </w:rPr>
        <w:t xml:space="preserve">Un ouvrier "aux pièces" recevait une somme fixe par pièce produite. Taylor, lui, prévoit deux taux : si l'ouvrier respecte la norme fixée par les responsables des méthodes, il est payé nettement plus cher par unité produite que s'il ne la respecte pas. </w:t>
      </w:r>
      <w:r w:rsidRPr="00676D6E">
        <w:rPr>
          <w:rFonts w:ascii="Times New Roman" w:hAnsi="Times New Roman" w:cs="Times New Roman"/>
          <w:i/>
          <w:iCs/>
          <w:sz w:val="24"/>
          <w:szCs w:val="24"/>
        </w:rPr>
        <w:t xml:space="preserve">Source : Alternatives </w:t>
      </w:r>
      <w:r w:rsidR="00B60817" w:rsidRPr="00676D6E">
        <w:rPr>
          <w:rFonts w:ascii="Times New Roman" w:hAnsi="Times New Roman" w:cs="Times New Roman"/>
          <w:i/>
          <w:iCs/>
          <w:sz w:val="24"/>
          <w:szCs w:val="24"/>
        </w:rPr>
        <w:t>Économiques</w:t>
      </w:r>
      <w:r w:rsidRPr="00676D6E">
        <w:rPr>
          <w:rFonts w:ascii="Times New Roman" w:hAnsi="Times New Roman" w:cs="Times New Roman"/>
          <w:i/>
          <w:iCs/>
          <w:sz w:val="24"/>
          <w:szCs w:val="24"/>
        </w:rPr>
        <w:t>, n°251</w:t>
      </w:r>
    </w:p>
    <w:p w:rsidR="00676D6E" w:rsidRPr="00676D6E" w:rsidRDefault="00676D6E" w:rsidP="004C32BF">
      <w:pPr>
        <w:spacing w:after="0" w:line="240" w:lineRule="auto"/>
        <w:contextualSpacing/>
        <w:jc w:val="both"/>
        <w:rPr>
          <w:rFonts w:ascii="Times New Roman" w:hAnsi="Times New Roman" w:cs="Times New Roman"/>
          <w:i/>
          <w:iCs/>
          <w:sz w:val="24"/>
          <w:szCs w:val="24"/>
        </w:rPr>
      </w:pPr>
    </w:p>
    <w:p w:rsidR="00676D6E" w:rsidRPr="001574C5" w:rsidRDefault="00676D6E" w:rsidP="004C32BF">
      <w:pPr>
        <w:autoSpaceDE w:val="0"/>
        <w:autoSpaceDN w:val="0"/>
        <w:adjustRightInd w:val="0"/>
        <w:spacing w:after="0" w:line="240" w:lineRule="auto"/>
        <w:contextualSpacing/>
        <w:jc w:val="both"/>
        <w:rPr>
          <w:ins w:id="11" w:author="JB" w:date="2012-06-24T16:17:00Z"/>
          <w:rFonts w:ascii="Times New Roman" w:hAnsi="Times New Roman" w:cs="Times New Roman"/>
          <w:b/>
          <w:color w:val="000000"/>
          <w:w w:val="0"/>
          <w:sz w:val="24"/>
          <w:szCs w:val="24"/>
          <w:u w:val="single"/>
          <w:lang w:eastAsia="fr-FR"/>
        </w:rPr>
      </w:pPr>
      <w:r w:rsidRPr="001574C5">
        <w:rPr>
          <w:rFonts w:ascii="Times New Roman" w:hAnsi="Times New Roman" w:cs="Times New Roman"/>
          <w:b/>
          <w:color w:val="000000"/>
          <w:w w:val="0"/>
          <w:sz w:val="24"/>
          <w:szCs w:val="24"/>
          <w:u w:val="single"/>
          <w:lang w:eastAsia="fr-FR"/>
        </w:rPr>
        <w:t>Ressource 2 : L’organisation du travail chez Toyota</w:t>
      </w:r>
    </w:p>
    <w:p w:rsidR="00A659AE" w:rsidRPr="00676D6E" w:rsidRDefault="00A659AE" w:rsidP="004C32BF">
      <w:pPr>
        <w:autoSpaceDE w:val="0"/>
        <w:autoSpaceDN w:val="0"/>
        <w:adjustRightInd w:val="0"/>
        <w:spacing w:after="0" w:line="240" w:lineRule="auto"/>
        <w:contextualSpacing/>
        <w:jc w:val="both"/>
        <w:rPr>
          <w:rFonts w:ascii="Times New Roman" w:hAnsi="Times New Roman" w:cs="Times New Roman"/>
          <w:b/>
          <w:i/>
          <w:color w:val="000000"/>
          <w:w w:val="0"/>
          <w:sz w:val="24"/>
          <w:szCs w:val="24"/>
          <w:lang w:eastAsia="fr-FR"/>
        </w:rPr>
      </w:pPr>
    </w:p>
    <w:p w:rsidR="00676D6E" w:rsidRDefault="00676D6E" w:rsidP="001574C5">
      <w:pPr>
        <w:spacing w:after="0" w:line="240" w:lineRule="auto"/>
        <w:contextualSpacing/>
        <w:rPr>
          <w:rFonts w:ascii="Times New Roman" w:hAnsi="Times New Roman" w:cs="Times New Roman"/>
          <w:sz w:val="24"/>
          <w:szCs w:val="24"/>
        </w:rPr>
      </w:pPr>
      <w:r w:rsidRPr="00676D6E">
        <w:rPr>
          <w:rFonts w:ascii="Times New Roman" w:hAnsi="Times New Roman" w:cs="Times New Roman"/>
          <w:bCs/>
          <w:sz w:val="24"/>
          <w:szCs w:val="24"/>
        </w:rPr>
        <w:t xml:space="preserve">Le toyotisme fût mis en place par </w:t>
      </w:r>
      <w:proofErr w:type="spellStart"/>
      <w:r w:rsidRPr="00676D6E">
        <w:rPr>
          <w:rFonts w:ascii="Times New Roman" w:hAnsi="Times New Roman" w:cs="Times New Roman"/>
          <w:bCs/>
          <w:sz w:val="24"/>
          <w:szCs w:val="24"/>
        </w:rPr>
        <w:t>Taiichi</w:t>
      </w:r>
      <w:proofErr w:type="spellEnd"/>
      <w:r w:rsidRPr="00676D6E">
        <w:rPr>
          <w:rFonts w:ascii="Times New Roman" w:hAnsi="Times New Roman" w:cs="Times New Roman"/>
          <w:bCs/>
          <w:sz w:val="24"/>
          <w:szCs w:val="24"/>
        </w:rPr>
        <w:t xml:space="preserve"> </w:t>
      </w:r>
      <w:proofErr w:type="spellStart"/>
      <w:r w:rsidRPr="00676D6E">
        <w:rPr>
          <w:rFonts w:ascii="Times New Roman" w:hAnsi="Times New Roman" w:cs="Times New Roman"/>
          <w:bCs/>
          <w:sz w:val="24"/>
          <w:szCs w:val="24"/>
        </w:rPr>
        <w:t>Ohno</w:t>
      </w:r>
      <w:proofErr w:type="spellEnd"/>
      <w:r w:rsidRPr="00676D6E">
        <w:rPr>
          <w:rFonts w:ascii="Times New Roman" w:hAnsi="Times New Roman" w:cs="Times New Roman"/>
          <w:bCs/>
          <w:sz w:val="24"/>
          <w:szCs w:val="24"/>
        </w:rPr>
        <w:t>, ingénieur chez Toyota dans les années 60-70. A</w:t>
      </w:r>
      <w:r w:rsidRPr="00676D6E">
        <w:rPr>
          <w:rFonts w:ascii="Times New Roman" w:hAnsi="Times New Roman" w:cs="Times New Roman"/>
          <w:bCs/>
          <w:sz w:val="24"/>
          <w:szCs w:val="24"/>
        </w:rPr>
        <w:t>s</w:t>
      </w:r>
      <w:r w:rsidRPr="00676D6E">
        <w:rPr>
          <w:rFonts w:ascii="Times New Roman" w:hAnsi="Times New Roman" w:cs="Times New Roman"/>
          <w:bCs/>
          <w:sz w:val="24"/>
          <w:szCs w:val="24"/>
        </w:rPr>
        <w:t>socié au JAT (production en juste-à-temps), cette nouvelle organisation du travail repose sur des valeurs fortes comme le « </w:t>
      </w:r>
      <w:proofErr w:type="spellStart"/>
      <w:r w:rsidRPr="001574C5">
        <w:rPr>
          <w:rFonts w:ascii="Times New Roman" w:hAnsi="Times New Roman" w:cs="Times New Roman"/>
          <w:bCs/>
          <w:i/>
          <w:sz w:val="24"/>
          <w:szCs w:val="24"/>
        </w:rPr>
        <w:t>kaizen</w:t>
      </w:r>
      <w:proofErr w:type="spellEnd"/>
      <w:r w:rsidRPr="00676D6E">
        <w:rPr>
          <w:rFonts w:ascii="Times New Roman" w:hAnsi="Times New Roman" w:cs="Times New Roman"/>
          <w:bCs/>
          <w:sz w:val="24"/>
          <w:szCs w:val="24"/>
        </w:rPr>
        <w:t xml:space="preserve"> » c’est-à-dire </w:t>
      </w:r>
      <w:r w:rsidRPr="00676D6E">
        <w:rPr>
          <w:rFonts w:ascii="Times New Roman" w:hAnsi="Times New Roman" w:cs="Times New Roman"/>
          <w:sz w:val="24"/>
          <w:szCs w:val="24"/>
        </w:rPr>
        <w:t>« l’amélioration continue »</w:t>
      </w:r>
      <w:r w:rsidRPr="00676D6E">
        <w:rPr>
          <w:rFonts w:ascii="Times New Roman" w:hAnsi="Times New Roman" w:cs="Times New Roman"/>
          <w:bCs/>
          <w:sz w:val="24"/>
          <w:szCs w:val="24"/>
        </w:rPr>
        <w:t>. Contrairement au Ta</w:t>
      </w:r>
      <w:r w:rsidRPr="00676D6E">
        <w:rPr>
          <w:rFonts w:ascii="Times New Roman" w:hAnsi="Times New Roman" w:cs="Times New Roman"/>
          <w:bCs/>
          <w:sz w:val="24"/>
          <w:szCs w:val="24"/>
        </w:rPr>
        <w:t>y</w:t>
      </w:r>
      <w:r w:rsidRPr="00676D6E">
        <w:rPr>
          <w:rFonts w:ascii="Times New Roman" w:hAnsi="Times New Roman" w:cs="Times New Roman"/>
          <w:bCs/>
          <w:sz w:val="24"/>
          <w:szCs w:val="24"/>
        </w:rPr>
        <w:t>lorisme, le Toyotisme vise en effet à responsabiliser les salariés, capables par exemple d’arrêter une ligne de fabrication pour résoudre un problème. Même s’il y a toujours séparation entre conception et exécution du travail, les ouvriers sont invités à participer à la définition des standards du travail (notamment à travers les cercles de qualités</w:t>
      </w:r>
      <w:r w:rsidRPr="00676D6E">
        <w:rPr>
          <w:rFonts w:ascii="Times New Roman" w:hAnsi="Times New Roman" w:cs="Times New Roman"/>
          <w:bCs/>
          <w:sz w:val="24"/>
          <w:szCs w:val="24"/>
          <w:vertAlign w:val="superscript"/>
        </w:rPr>
        <w:footnoteReference w:id="6"/>
      </w:r>
      <w:r w:rsidRPr="00676D6E">
        <w:rPr>
          <w:rFonts w:ascii="Times New Roman" w:hAnsi="Times New Roman" w:cs="Times New Roman"/>
          <w:bCs/>
          <w:sz w:val="24"/>
          <w:szCs w:val="24"/>
        </w:rPr>
        <w:t xml:space="preserve">). </w:t>
      </w:r>
      <w:r w:rsidRPr="00676D6E">
        <w:rPr>
          <w:rFonts w:ascii="Times New Roman" w:hAnsi="Times New Roman" w:cs="Times New Roman"/>
          <w:sz w:val="24"/>
          <w:szCs w:val="24"/>
        </w:rPr>
        <w:t xml:space="preserve">La reconnaissance des savoir-faire et la rémunération au mérite mise en place par Toyota (primes, intéressement) encouragent ces initiatives d’amélioration continue. La formation continue des salariés facilite également la prise de recul sur les pratiques et favorise la polyvalence et l’élargissement des tâches. Enfin, le travail en équipes autonomes est mis en place. </w:t>
      </w:r>
      <w:r w:rsidR="002518FB" w:rsidRPr="00676D6E">
        <w:rPr>
          <w:rFonts w:ascii="Times New Roman" w:hAnsi="Times New Roman" w:cs="Times New Roman"/>
          <w:sz w:val="24"/>
          <w:szCs w:val="24"/>
        </w:rPr>
        <w:t>À</w:t>
      </w:r>
      <w:r w:rsidRPr="00676D6E">
        <w:rPr>
          <w:rFonts w:ascii="Times New Roman" w:hAnsi="Times New Roman" w:cs="Times New Roman"/>
          <w:sz w:val="24"/>
          <w:szCs w:val="24"/>
        </w:rPr>
        <w:t xml:space="preserve"> leur tête, un chef d’équipe (souvent un ancien opérateur de produ</w:t>
      </w:r>
      <w:r w:rsidRPr="00676D6E">
        <w:rPr>
          <w:rFonts w:ascii="Times New Roman" w:hAnsi="Times New Roman" w:cs="Times New Roman"/>
          <w:sz w:val="24"/>
          <w:szCs w:val="24"/>
        </w:rPr>
        <w:t>c</w:t>
      </w:r>
      <w:r w:rsidRPr="00676D6E">
        <w:rPr>
          <w:rFonts w:ascii="Times New Roman" w:hAnsi="Times New Roman" w:cs="Times New Roman"/>
          <w:sz w:val="24"/>
          <w:szCs w:val="24"/>
        </w:rPr>
        <w:t>tion) veille au respect des objectifs de production, de qualité et de temps (les opérations sont to</w:t>
      </w:r>
      <w:r w:rsidRPr="00676D6E">
        <w:rPr>
          <w:rFonts w:ascii="Times New Roman" w:hAnsi="Times New Roman" w:cs="Times New Roman"/>
          <w:sz w:val="24"/>
          <w:szCs w:val="24"/>
        </w:rPr>
        <w:t>u</w:t>
      </w:r>
      <w:r w:rsidRPr="00676D6E">
        <w:rPr>
          <w:rFonts w:ascii="Times New Roman" w:hAnsi="Times New Roman" w:cs="Times New Roman"/>
          <w:sz w:val="24"/>
          <w:szCs w:val="24"/>
        </w:rPr>
        <w:t>jours chronométrées). Il représente également son équipe auprès de ses supérieurs et peut proposer d’éventuelles révisions de la rémunération de ses opérateurs.</w:t>
      </w:r>
    </w:p>
    <w:p w:rsidR="00DD2E79" w:rsidDel="002518FB" w:rsidRDefault="00DD2E79" w:rsidP="004C32BF">
      <w:pPr>
        <w:spacing w:after="0" w:line="240" w:lineRule="auto"/>
        <w:contextualSpacing/>
        <w:jc w:val="both"/>
        <w:rPr>
          <w:del w:id="12" w:author="JB" w:date="2012-06-24T16:41:00Z"/>
          <w:rFonts w:ascii="Times New Roman" w:hAnsi="Times New Roman" w:cs="Times New Roman"/>
          <w:sz w:val="24"/>
          <w:szCs w:val="24"/>
        </w:rPr>
      </w:pPr>
    </w:p>
    <w:p w:rsidR="00DD2E79" w:rsidRDefault="002518FB" w:rsidP="001574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sym w:font="Symbol" w:char="F0DE"/>
      </w:r>
      <w:r>
        <w:rPr>
          <w:rFonts w:ascii="Times New Roman" w:hAnsi="Times New Roman" w:cs="Times New Roman"/>
          <w:sz w:val="24"/>
          <w:szCs w:val="24"/>
        </w:rPr>
        <w:t xml:space="preserve"> Voir le site </w:t>
      </w:r>
      <w:hyperlink r:id="rId9" w:history="1">
        <w:r w:rsidR="00DD2E79" w:rsidRPr="00683FDA">
          <w:rPr>
            <w:rStyle w:val="Lienhypertexte"/>
            <w:rFonts w:ascii="Times New Roman" w:hAnsi="Times New Roman" w:cs="Times New Roman"/>
            <w:sz w:val="24"/>
            <w:szCs w:val="24"/>
          </w:rPr>
          <w:t>www.toyota.fr/experience/the_company/toyota-production-system.tmex</w:t>
        </w:r>
      </w:hyperlink>
    </w:p>
    <w:p w:rsidR="00DD2E79" w:rsidRDefault="00DD2E79" w:rsidP="001574C5">
      <w:pPr>
        <w:spacing w:after="0" w:line="240" w:lineRule="auto"/>
        <w:contextualSpacing/>
        <w:rPr>
          <w:rFonts w:ascii="Times New Roman" w:hAnsi="Times New Roman" w:cs="Times New Roman"/>
          <w:sz w:val="24"/>
          <w:szCs w:val="24"/>
        </w:rPr>
      </w:pPr>
    </w:p>
    <w:p w:rsidR="00DD2E79" w:rsidRDefault="00DD2E79" w:rsidP="001574C5">
      <w:pPr>
        <w:spacing w:after="0" w:line="240" w:lineRule="auto"/>
        <w:contextualSpacing/>
        <w:rPr>
          <w:rFonts w:ascii="Times New Roman" w:hAnsi="Times New Roman" w:cs="Times New Roman"/>
          <w:sz w:val="24"/>
          <w:szCs w:val="24"/>
        </w:rPr>
      </w:pPr>
    </w:p>
    <w:p w:rsidR="00A659AE" w:rsidRPr="002518FB" w:rsidRDefault="00A659AE" w:rsidP="001574C5">
      <w:pPr>
        <w:spacing w:after="0" w:line="240" w:lineRule="auto"/>
        <w:contextualSpacing/>
        <w:rPr>
          <w:rFonts w:ascii="Times New Roman" w:hAnsi="Times New Roman" w:cs="Times New Roman"/>
          <w:b/>
          <w:sz w:val="24"/>
          <w:szCs w:val="24"/>
        </w:rPr>
      </w:pPr>
      <w:r w:rsidRPr="002518FB">
        <w:rPr>
          <w:rFonts w:ascii="Times New Roman" w:hAnsi="Times New Roman" w:cs="Times New Roman"/>
          <w:b/>
          <w:sz w:val="24"/>
          <w:szCs w:val="24"/>
        </w:rPr>
        <w:t>Lexique des notions liées à l’organisation du travail</w:t>
      </w:r>
    </w:p>
    <w:p w:rsidR="00A659AE" w:rsidRPr="001574C5" w:rsidRDefault="00A659AE" w:rsidP="001574C5">
      <w:pPr>
        <w:spacing w:after="0"/>
        <w:rPr>
          <w:rFonts w:ascii="Times New Roman" w:hAnsi="Times New Roman" w:cs="Times New Roman"/>
          <w:sz w:val="24"/>
          <w:szCs w:val="24"/>
        </w:rPr>
      </w:pPr>
    </w:p>
    <w:p w:rsidR="00A659AE" w:rsidRPr="001574C5" w:rsidRDefault="00A659AE" w:rsidP="001574C5">
      <w:pPr>
        <w:pStyle w:val="Paragraphedeliste"/>
        <w:numPr>
          <w:ilvl w:val="0"/>
          <w:numId w:val="26"/>
        </w:numPr>
        <w:spacing w:after="0"/>
        <w:ind w:left="360"/>
        <w:jc w:val="both"/>
        <w:rPr>
          <w:rFonts w:ascii="Times New Roman" w:hAnsi="Times New Roman" w:cs="Times New Roman"/>
          <w:b/>
          <w:bCs/>
          <w:sz w:val="24"/>
          <w:szCs w:val="24"/>
        </w:rPr>
      </w:pPr>
      <w:r w:rsidRPr="001574C5">
        <w:rPr>
          <w:rFonts w:ascii="Times New Roman" w:hAnsi="Times New Roman" w:cs="Times New Roman"/>
          <w:b/>
          <w:bCs/>
          <w:iCs/>
          <w:color w:val="000000"/>
          <w:w w:val="0"/>
          <w:sz w:val="24"/>
          <w:szCs w:val="24"/>
          <w:u w:val="single"/>
          <w:lang w:eastAsia="fr-FR"/>
        </w:rPr>
        <w:t>La formalisation</w:t>
      </w:r>
      <w:r w:rsidRPr="001574C5">
        <w:rPr>
          <w:rFonts w:ascii="Times New Roman" w:hAnsi="Times New Roman" w:cs="Times New Roman"/>
          <w:bCs/>
          <w:iCs/>
          <w:color w:val="000000"/>
          <w:w w:val="0"/>
          <w:sz w:val="24"/>
          <w:szCs w:val="24"/>
          <w:lang w:eastAsia="fr-FR"/>
        </w:rPr>
        <w:t xml:space="preserve"> est le fait de définir à l’aide de documents écrits (organigrammes, manuels de procédures, descriptifs de poste, notes de services) le découpage de l’organisation, les modes de coordination et de liaison,  ainsi que les processus de prise de décision.</w:t>
      </w:r>
    </w:p>
    <w:p w:rsidR="0040285F" w:rsidRPr="001574C5" w:rsidRDefault="0040285F" w:rsidP="001574C5">
      <w:pPr>
        <w:pStyle w:val="Paragraphedeliste"/>
        <w:spacing w:after="0"/>
        <w:ind w:left="360"/>
        <w:jc w:val="both"/>
        <w:rPr>
          <w:rFonts w:ascii="Times New Roman" w:hAnsi="Times New Roman" w:cs="Times New Roman"/>
          <w:b/>
          <w:bCs/>
          <w:sz w:val="24"/>
          <w:szCs w:val="24"/>
        </w:rPr>
      </w:pPr>
    </w:p>
    <w:p w:rsidR="0040285F" w:rsidRPr="0040285F" w:rsidRDefault="00A659AE" w:rsidP="001574C5">
      <w:pPr>
        <w:pStyle w:val="Paragraphedeliste"/>
        <w:numPr>
          <w:ilvl w:val="0"/>
          <w:numId w:val="26"/>
        </w:numPr>
        <w:spacing w:after="0" w:line="240" w:lineRule="auto"/>
        <w:ind w:left="360"/>
        <w:jc w:val="both"/>
        <w:rPr>
          <w:rFonts w:ascii="Times New Roman" w:hAnsi="Times New Roman" w:cs="Times New Roman"/>
          <w:bCs/>
          <w:iCs/>
          <w:sz w:val="24"/>
          <w:szCs w:val="24"/>
        </w:rPr>
      </w:pPr>
      <w:r w:rsidRPr="001574C5">
        <w:rPr>
          <w:rFonts w:ascii="Times New Roman" w:hAnsi="Times New Roman" w:cs="Times New Roman"/>
          <w:b/>
          <w:bCs/>
          <w:sz w:val="24"/>
          <w:szCs w:val="24"/>
          <w:u w:val="single"/>
        </w:rPr>
        <w:t>La division du travail</w:t>
      </w:r>
      <w:r w:rsidRPr="001574C5">
        <w:rPr>
          <w:rFonts w:ascii="Times New Roman" w:hAnsi="Times New Roman" w:cs="Times New Roman"/>
          <w:b/>
          <w:bCs/>
          <w:i/>
          <w:iCs/>
          <w:sz w:val="24"/>
          <w:szCs w:val="24"/>
        </w:rPr>
        <w:t xml:space="preserve"> </w:t>
      </w:r>
      <w:r w:rsidRPr="001574C5">
        <w:rPr>
          <w:rFonts w:ascii="Times New Roman" w:hAnsi="Times New Roman" w:cs="Times New Roman"/>
          <w:bCs/>
          <w:iCs/>
          <w:sz w:val="24"/>
          <w:szCs w:val="24"/>
        </w:rPr>
        <w:t>est une répartition du travail aboutissant à une spécialisation des travai</w:t>
      </w:r>
      <w:r w:rsidRPr="001574C5">
        <w:rPr>
          <w:rFonts w:ascii="Times New Roman" w:hAnsi="Times New Roman" w:cs="Times New Roman"/>
          <w:bCs/>
          <w:iCs/>
          <w:sz w:val="24"/>
          <w:szCs w:val="24"/>
        </w:rPr>
        <w:t>l</w:t>
      </w:r>
      <w:r w:rsidRPr="001574C5">
        <w:rPr>
          <w:rFonts w:ascii="Times New Roman" w:hAnsi="Times New Roman" w:cs="Times New Roman"/>
          <w:bCs/>
          <w:iCs/>
          <w:sz w:val="24"/>
          <w:szCs w:val="24"/>
        </w:rPr>
        <w:t>leurs</w:t>
      </w:r>
      <w:r w:rsidRPr="001574C5">
        <w:rPr>
          <w:rFonts w:ascii="Times New Roman" w:hAnsi="Times New Roman" w:cs="Times New Roman"/>
          <w:sz w:val="24"/>
          <w:szCs w:val="24"/>
        </w:rPr>
        <w:t>.</w:t>
      </w:r>
    </w:p>
    <w:p w:rsidR="0040285F" w:rsidRPr="001574C5" w:rsidRDefault="0040285F" w:rsidP="001574C5">
      <w:pPr>
        <w:pStyle w:val="Paragraphedeliste"/>
        <w:spacing w:after="0" w:line="240" w:lineRule="auto"/>
        <w:ind w:left="360"/>
        <w:jc w:val="both"/>
        <w:rPr>
          <w:rFonts w:ascii="Times New Roman" w:hAnsi="Times New Roman" w:cs="Times New Roman"/>
          <w:bCs/>
          <w:iCs/>
          <w:sz w:val="24"/>
          <w:szCs w:val="24"/>
        </w:rPr>
      </w:pPr>
    </w:p>
    <w:p w:rsidR="00A659AE" w:rsidRDefault="00A659AE" w:rsidP="001574C5">
      <w:pPr>
        <w:pStyle w:val="Paragraphedeliste"/>
        <w:numPr>
          <w:ilvl w:val="0"/>
          <w:numId w:val="26"/>
        </w:numPr>
        <w:spacing w:after="0" w:line="240" w:lineRule="auto"/>
        <w:ind w:left="360"/>
        <w:jc w:val="both"/>
        <w:rPr>
          <w:rFonts w:ascii="Times New Roman" w:hAnsi="Times New Roman" w:cs="Times New Roman"/>
          <w:bCs/>
          <w:iCs/>
          <w:sz w:val="24"/>
          <w:szCs w:val="24"/>
        </w:rPr>
      </w:pPr>
      <w:r w:rsidRPr="001574C5">
        <w:rPr>
          <w:rFonts w:ascii="Times New Roman" w:hAnsi="Times New Roman" w:cs="Times New Roman"/>
          <w:b/>
          <w:bCs/>
          <w:iCs/>
          <w:sz w:val="24"/>
          <w:szCs w:val="24"/>
          <w:u w:val="single"/>
        </w:rPr>
        <w:t>L’enrichissement des tâches</w:t>
      </w:r>
      <w:r w:rsidR="0040285F" w:rsidRPr="0040285F">
        <w:rPr>
          <w:rFonts w:ascii="Times New Roman" w:hAnsi="Times New Roman" w:cs="Times New Roman"/>
          <w:bCs/>
          <w:iCs/>
          <w:sz w:val="24"/>
          <w:szCs w:val="24"/>
        </w:rPr>
        <w:t> </w:t>
      </w:r>
      <w:r w:rsidRPr="001574C5">
        <w:rPr>
          <w:rFonts w:ascii="Times New Roman" w:hAnsi="Times New Roman" w:cs="Times New Roman"/>
          <w:bCs/>
          <w:iCs/>
          <w:sz w:val="24"/>
          <w:szCs w:val="24"/>
        </w:rPr>
        <w:t>consiste à recomposer le travail en vue de le rendre plus intére</w:t>
      </w:r>
      <w:r w:rsidRPr="001574C5">
        <w:rPr>
          <w:rFonts w:ascii="Times New Roman" w:hAnsi="Times New Roman" w:cs="Times New Roman"/>
          <w:bCs/>
          <w:iCs/>
          <w:sz w:val="24"/>
          <w:szCs w:val="24"/>
        </w:rPr>
        <w:t>s</w:t>
      </w:r>
      <w:r w:rsidRPr="001574C5">
        <w:rPr>
          <w:rFonts w:ascii="Times New Roman" w:hAnsi="Times New Roman" w:cs="Times New Roman"/>
          <w:bCs/>
          <w:iCs/>
          <w:sz w:val="24"/>
          <w:szCs w:val="24"/>
        </w:rPr>
        <w:t xml:space="preserve">sant, plus motivant. Des tâches de conception et de contrôle sont associées aux travaux d’exécution. Cette organisation nécessite un personnel bien formé, polyvalent, qui accepte les responsabilités. </w:t>
      </w:r>
    </w:p>
    <w:p w:rsidR="0040285F" w:rsidRPr="001574C5" w:rsidRDefault="0040285F" w:rsidP="001574C5">
      <w:pPr>
        <w:pStyle w:val="Paragraphedeliste"/>
        <w:spacing w:after="0" w:line="240" w:lineRule="auto"/>
        <w:ind w:left="360"/>
        <w:jc w:val="both"/>
        <w:rPr>
          <w:rFonts w:ascii="Times New Roman" w:hAnsi="Times New Roman" w:cs="Times New Roman"/>
          <w:bCs/>
          <w:iCs/>
          <w:sz w:val="24"/>
          <w:szCs w:val="24"/>
        </w:rPr>
      </w:pPr>
    </w:p>
    <w:p w:rsidR="00A659AE" w:rsidRDefault="00A659AE" w:rsidP="001574C5">
      <w:pPr>
        <w:pStyle w:val="Paragraphedeliste"/>
        <w:numPr>
          <w:ilvl w:val="0"/>
          <w:numId w:val="26"/>
        </w:numPr>
        <w:spacing w:after="0" w:line="240" w:lineRule="auto"/>
        <w:ind w:left="360"/>
        <w:jc w:val="both"/>
        <w:rPr>
          <w:rFonts w:ascii="Times New Roman" w:hAnsi="Times New Roman" w:cs="Times New Roman"/>
          <w:bCs/>
          <w:iCs/>
          <w:sz w:val="24"/>
          <w:szCs w:val="24"/>
        </w:rPr>
      </w:pPr>
      <w:r w:rsidRPr="001574C5">
        <w:rPr>
          <w:rFonts w:ascii="Times New Roman" w:hAnsi="Times New Roman" w:cs="Times New Roman"/>
          <w:b/>
          <w:bCs/>
          <w:iCs/>
          <w:sz w:val="24"/>
          <w:szCs w:val="24"/>
          <w:u w:val="single"/>
        </w:rPr>
        <w:t>L’élargissement des tâches</w:t>
      </w:r>
      <w:r w:rsidRPr="001574C5">
        <w:rPr>
          <w:rFonts w:ascii="Times New Roman" w:hAnsi="Times New Roman" w:cs="Times New Roman"/>
          <w:bCs/>
          <w:iCs/>
          <w:sz w:val="24"/>
          <w:szCs w:val="24"/>
        </w:rPr>
        <w:t xml:space="preserve"> consiste à étendre la gamme des interventions qui se situent à un même niveau, c’est-à-dire recomposer la division horizontale du travail.</w:t>
      </w:r>
    </w:p>
    <w:p w:rsidR="0040285F" w:rsidRPr="001574C5" w:rsidRDefault="0040285F" w:rsidP="001574C5">
      <w:pPr>
        <w:pStyle w:val="Paragraphedeliste"/>
        <w:spacing w:after="0" w:line="240" w:lineRule="auto"/>
        <w:ind w:left="360"/>
        <w:jc w:val="both"/>
        <w:rPr>
          <w:rFonts w:ascii="Times New Roman" w:hAnsi="Times New Roman" w:cs="Times New Roman"/>
          <w:bCs/>
          <w:iCs/>
          <w:sz w:val="24"/>
          <w:szCs w:val="24"/>
        </w:rPr>
      </w:pPr>
    </w:p>
    <w:p w:rsidR="00A659AE" w:rsidRPr="001574C5" w:rsidRDefault="00A659AE" w:rsidP="001574C5">
      <w:pPr>
        <w:pStyle w:val="Paragraphedeliste"/>
        <w:numPr>
          <w:ilvl w:val="0"/>
          <w:numId w:val="26"/>
        </w:numPr>
        <w:spacing w:after="0" w:line="240" w:lineRule="auto"/>
        <w:ind w:left="360"/>
        <w:jc w:val="both"/>
        <w:rPr>
          <w:rFonts w:ascii="Times New Roman" w:hAnsi="Times New Roman" w:cs="Times New Roman"/>
          <w:bCs/>
          <w:iCs/>
          <w:sz w:val="24"/>
          <w:szCs w:val="24"/>
        </w:rPr>
      </w:pPr>
      <w:r w:rsidRPr="001574C5">
        <w:rPr>
          <w:rFonts w:ascii="Times New Roman" w:hAnsi="Times New Roman" w:cs="Times New Roman"/>
          <w:b/>
          <w:bCs/>
          <w:iCs/>
          <w:sz w:val="24"/>
          <w:szCs w:val="24"/>
          <w:u w:val="single"/>
        </w:rPr>
        <w:t>La flexibilité </w:t>
      </w:r>
      <w:r w:rsidRPr="001574C5">
        <w:rPr>
          <w:rFonts w:ascii="Times New Roman" w:hAnsi="Times New Roman" w:cs="Times New Roman"/>
          <w:bCs/>
          <w:iCs/>
          <w:sz w:val="24"/>
          <w:szCs w:val="24"/>
        </w:rPr>
        <w:t xml:space="preserve">est la capacité de l’organisation </w:t>
      </w:r>
      <w:r w:rsidR="00284892" w:rsidRPr="00284892">
        <w:rPr>
          <w:rFonts w:ascii="Times New Roman" w:hAnsi="Times New Roman" w:cs="Times New Roman"/>
          <w:bCs/>
          <w:iCs/>
          <w:sz w:val="24"/>
          <w:szCs w:val="24"/>
        </w:rPr>
        <w:t>du travail</w:t>
      </w:r>
      <w:r w:rsidRPr="001574C5">
        <w:rPr>
          <w:rFonts w:ascii="Times New Roman" w:hAnsi="Times New Roman" w:cs="Times New Roman"/>
          <w:bCs/>
          <w:iCs/>
          <w:sz w:val="24"/>
          <w:szCs w:val="24"/>
        </w:rPr>
        <w:t xml:space="preserve"> à s’adapter aux variations de l’environnement (par exemple, </w:t>
      </w:r>
      <w:r w:rsidR="00DD2E79">
        <w:rPr>
          <w:rFonts w:ascii="Times New Roman" w:hAnsi="Times New Roman" w:cs="Times New Roman"/>
          <w:bCs/>
          <w:iCs/>
          <w:sz w:val="24"/>
          <w:szCs w:val="24"/>
        </w:rPr>
        <w:t xml:space="preserve">une </w:t>
      </w:r>
      <w:r w:rsidRPr="001574C5">
        <w:rPr>
          <w:rFonts w:ascii="Times New Roman" w:hAnsi="Times New Roman" w:cs="Times New Roman"/>
          <w:bCs/>
          <w:iCs/>
          <w:sz w:val="24"/>
          <w:szCs w:val="24"/>
        </w:rPr>
        <w:t>augmentation de la demande) ou aux contraintes de l’organisation (absentéisme, augmentation de la cadence de travail, modification des standards de production etc..).</w:t>
      </w:r>
    </w:p>
    <w:p w:rsidR="00A659AE" w:rsidRDefault="00A659AE" w:rsidP="004C32BF">
      <w:pPr>
        <w:spacing w:after="0"/>
        <w:rPr>
          <w:rFonts w:ascii="Times New Roman" w:hAnsi="Times New Roman" w:cs="Times New Roman"/>
          <w:b/>
          <w:bCs/>
          <w:sz w:val="24"/>
          <w:szCs w:val="24"/>
        </w:rPr>
      </w:pPr>
    </w:p>
    <w:sectPr w:rsidR="00A659AE" w:rsidSect="004B5FB5">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8A" w:rsidRDefault="0077758A" w:rsidP="001221AB">
      <w:pPr>
        <w:spacing w:after="0" w:line="240" w:lineRule="auto"/>
      </w:pPr>
      <w:r>
        <w:separator/>
      </w:r>
    </w:p>
  </w:endnote>
  <w:endnote w:type="continuationSeparator" w:id="0">
    <w:p w:rsidR="0077758A" w:rsidRDefault="0077758A" w:rsidP="0012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F8" w:rsidRPr="004B5FB5" w:rsidRDefault="008A7355" w:rsidP="004B5FB5">
    <w:pPr>
      <w:pStyle w:val="Pieddepage"/>
      <w:pBdr>
        <w:top w:val="single" w:sz="4" w:space="1" w:color="auto"/>
      </w:pBdr>
      <w:rPr>
        <w:rFonts w:ascii="Times New Roman" w:hAnsi="Times New Roman" w:cs="Times New Roman"/>
      </w:rPr>
    </w:pPr>
    <w:r w:rsidRPr="004B5FB5">
      <w:rPr>
        <w:rFonts w:ascii="Times New Roman" w:hAnsi="Times New Roman" w:cs="Times New Roman"/>
      </w:rPr>
      <w:t xml:space="preserve">Dossier </w:t>
    </w:r>
    <w:r w:rsidRPr="004B5FB5">
      <w:rPr>
        <w:rFonts w:ascii="Times New Roman" w:hAnsi="Times New Roman" w:cs="Times New Roman"/>
        <w:caps/>
      </w:rPr>
      <w:t>é</w:t>
    </w:r>
    <w:r w:rsidRPr="004B5FB5">
      <w:rPr>
        <w:rFonts w:ascii="Times New Roman" w:hAnsi="Times New Roman" w:cs="Times New Roman"/>
      </w:rPr>
      <w:t>lève</w:t>
    </w:r>
    <w:r w:rsidR="00334A29">
      <w:rPr>
        <w:rFonts w:ascii="Times New Roman" w:hAnsi="Times New Roman" w:cs="Times New Roman"/>
      </w:rPr>
      <w:t xml:space="preserve"> </w:t>
    </w:r>
    <w:r w:rsidRPr="004B5FB5">
      <w:rPr>
        <w:rFonts w:ascii="Times New Roman" w:hAnsi="Times New Roman" w:cs="Times New Roman"/>
      </w:rPr>
      <w:t>- Le Centre Hospitalier des Deux-Villes -</w:t>
    </w:r>
    <w:r w:rsidRPr="00A5354D">
      <w:rPr>
        <w:rFonts w:asciiTheme="majorHAnsi" w:eastAsiaTheme="majorEastAsia" w:hAnsiTheme="majorHAnsi" w:cstheme="majorBidi"/>
      </w:rPr>
      <w:ptab w:relativeTo="margin" w:alignment="right" w:leader="none"/>
    </w:r>
    <w:r w:rsidRPr="00A5354D">
      <w:rPr>
        <w:rFonts w:asciiTheme="majorHAnsi" w:eastAsiaTheme="majorEastAsia" w:hAnsiTheme="majorHAnsi" w:cstheme="majorBidi"/>
      </w:rPr>
      <w:t xml:space="preserve">Page </w:t>
    </w:r>
    <w:r w:rsidRPr="00A5354D">
      <w:rPr>
        <w:rFonts w:asciiTheme="minorHAnsi" w:eastAsiaTheme="minorEastAsia" w:hAnsiTheme="minorHAnsi" w:cstheme="minorBidi"/>
      </w:rPr>
      <w:fldChar w:fldCharType="begin"/>
    </w:r>
    <w:r w:rsidRPr="00A5354D">
      <w:instrText>PAGE   \* MERGEFORMAT</w:instrText>
    </w:r>
    <w:r w:rsidRPr="00A5354D">
      <w:rPr>
        <w:rFonts w:asciiTheme="minorHAnsi" w:eastAsiaTheme="minorEastAsia" w:hAnsiTheme="minorHAnsi" w:cstheme="minorBidi"/>
      </w:rPr>
      <w:fldChar w:fldCharType="separate"/>
    </w:r>
    <w:r w:rsidR="00E77BC8" w:rsidRPr="00E77BC8">
      <w:rPr>
        <w:rFonts w:asciiTheme="majorHAnsi" w:eastAsiaTheme="majorEastAsia" w:hAnsiTheme="majorHAnsi" w:cstheme="majorBidi"/>
        <w:noProof/>
      </w:rPr>
      <w:t>6</w:t>
    </w:r>
    <w:r w:rsidRPr="00A5354D">
      <w:rPr>
        <w:rFonts w:asciiTheme="majorHAnsi" w:eastAsiaTheme="majorEastAsia" w:hAnsiTheme="majorHAnsi" w:cstheme="majorBidi"/>
      </w:rPr>
      <w:fldChar w:fldCharType="end"/>
    </w:r>
    <w:r w:rsidR="006D6658" w:rsidRPr="00A5354D">
      <w:rPr>
        <w:rFonts w:asciiTheme="majorHAnsi" w:eastAsiaTheme="majorEastAsia" w:hAnsiTheme="majorHAnsi" w:cstheme="majorBid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8A" w:rsidRDefault="0077758A" w:rsidP="001221AB">
      <w:pPr>
        <w:spacing w:after="0" w:line="240" w:lineRule="auto"/>
      </w:pPr>
      <w:r>
        <w:separator/>
      </w:r>
    </w:p>
  </w:footnote>
  <w:footnote w:type="continuationSeparator" w:id="0">
    <w:p w:rsidR="0077758A" w:rsidRDefault="0077758A" w:rsidP="001221AB">
      <w:pPr>
        <w:spacing w:after="0" w:line="240" w:lineRule="auto"/>
      </w:pPr>
      <w:r>
        <w:continuationSeparator/>
      </w:r>
    </w:p>
  </w:footnote>
  <w:footnote w:id="1">
    <w:p w:rsidR="00676D6E" w:rsidRPr="00A5354D" w:rsidRDefault="00676D6E" w:rsidP="004B5FB5">
      <w:pPr>
        <w:pStyle w:val="NormalWeb"/>
        <w:spacing w:after="0" w:line="240" w:lineRule="auto"/>
        <w:contextualSpacing/>
        <w:jc w:val="both"/>
        <w:rPr>
          <w:rStyle w:val="Appelnotedebasdep"/>
          <w:sz w:val="22"/>
          <w:szCs w:val="22"/>
        </w:rPr>
      </w:pPr>
      <w:r w:rsidRPr="00A5354D">
        <w:rPr>
          <w:rStyle w:val="Appelnotedebasdep"/>
        </w:rPr>
        <w:footnoteRef/>
      </w:r>
      <w:r w:rsidRPr="004B5FB5">
        <w:rPr>
          <w:rStyle w:val="Appelnotedebasdep"/>
        </w:rPr>
        <w:t xml:space="preserve"> </w:t>
      </w:r>
      <w:r w:rsidR="00754D8B" w:rsidRPr="00A5354D">
        <w:rPr>
          <w:rStyle w:val="Appelnotedebasdep"/>
        </w:rPr>
        <w:t>D’après “Santé et travail », n°66, avril 2009.</w:t>
      </w:r>
    </w:p>
  </w:footnote>
  <w:footnote w:id="2">
    <w:p w:rsidR="0043330C" w:rsidRPr="00A5354D" w:rsidRDefault="0043330C" w:rsidP="0043330C">
      <w:pPr>
        <w:pStyle w:val="NormalWeb"/>
        <w:spacing w:after="0" w:line="240" w:lineRule="auto"/>
        <w:contextualSpacing/>
        <w:jc w:val="both"/>
        <w:rPr>
          <w:vertAlign w:val="superscript"/>
        </w:rPr>
      </w:pPr>
      <w:r w:rsidRPr="00A5354D">
        <w:rPr>
          <w:rStyle w:val="Appelnotedebasdep"/>
        </w:rPr>
        <w:footnoteRef/>
      </w:r>
      <w:r w:rsidRPr="00A5354D">
        <w:t xml:space="preserve"> </w:t>
      </w:r>
      <w:r w:rsidRPr="00A5354D">
        <w:rPr>
          <w:rStyle w:val="Appelnotedebasdep"/>
        </w:rPr>
        <w:t>D</w:t>
      </w:r>
      <w:r w:rsidRPr="004B5FB5">
        <w:rPr>
          <w:rStyle w:val="Appelnotedebasdep"/>
        </w:rPr>
        <w:t xml:space="preserve">’après Christian </w:t>
      </w:r>
      <w:proofErr w:type="spellStart"/>
      <w:r w:rsidRPr="004B5FB5">
        <w:rPr>
          <w:rStyle w:val="Appelnotedebasdep"/>
        </w:rPr>
        <w:t>Defachelle</w:t>
      </w:r>
      <w:proofErr w:type="spellEnd"/>
      <w:r w:rsidRPr="004B5FB5">
        <w:rPr>
          <w:rStyle w:val="Appelnotedebasdep"/>
        </w:rPr>
        <w:t xml:space="preserve"> «  Mémoire de l’</w:t>
      </w:r>
      <w:r w:rsidRPr="00A5354D">
        <w:rPr>
          <w:rStyle w:val="Appelnotedebasdep"/>
        </w:rPr>
        <w:t>École</w:t>
      </w:r>
      <w:r w:rsidRPr="004B5FB5">
        <w:rPr>
          <w:rStyle w:val="Appelnotedebasdep"/>
        </w:rPr>
        <w:t xml:space="preserve"> Nationale de la Santé publique » - 1999</w:t>
      </w:r>
    </w:p>
  </w:footnote>
  <w:footnote w:id="3">
    <w:p w:rsidR="006A6507" w:rsidRPr="006A6507" w:rsidRDefault="006A6507">
      <w:pPr>
        <w:pStyle w:val="Notedebasdepage"/>
        <w:rPr>
          <w:rFonts w:ascii="Times New Roman" w:hAnsi="Times New Roman" w:cs="Times New Roman"/>
          <w:sz w:val="16"/>
          <w:szCs w:val="16"/>
        </w:rPr>
      </w:pPr>
      <w:r w:rsidRPr="006A6507">
        <w:rPr>
          <w:rStyle w:val="Appelnotedebasdep"/>
          <w:rFonts w:ascii="Times New Roman" w:hAnsi="Times New Roman" w:cs="Times New Roman"/>
          <w:sz w:val="16"/>
          <w:szCs w:val="16"/>
        </w:rPr>
        <w:footnoteRef/>
      </w:r>
      <w:r w:rsidRPr="006A6507">
        <w:rPr>
          <w:rFonts w:ascii="Times New Roman" w:hAnsi="Times New Roman" w:cs="Times New Roman"/>
          <w:sz w:val="16"/>
          <w:szCs w:val="16"/>
        </w:rPr>
        <w:t xml:space="preserve"> Centre </w:t>
      </w:r>
      <w:r w:rsidR="00C05F51">
        <w:rPr>
          <w:rFonts w:ascii="Times New Roman" w:hAnsi="Times New Roman" w:cs="Times New Roman"/>
          <w:sz w:val="16"/>
          <w:szCs w:val="16"/>
        </w:rPr>
        <w:t>H</w:t>
      </w:r>
      <w:r w:rsidRPr="006A6507">
        <w:rPr>
          <w:rFonts w:ascii="Times New Roman" w:hAnsi="Times New Roman" w:cs="Times New Roman"/>
          <w:sz w:val="16"/>
          <w:szCs w:val="16"/>
        </w:rPr>
        <w:t xml:space="preserve">ospitalier </w:t>
      </w:r>
      <w:r w:rsidR="00C05F51">
        <w:rPr>
          <w:rFonts w:ascii="Times New Roman" w:hAnsi="Times New Roman" w:cs="Times New Roman"/>
          <w:sz w:val="16"/>
          <w:szCs w:val="16"/>
        </w:rPr>
        <w:t>R</w:t>
      </w:r>
      <w:r w:rsidRPr="006A6507">
        <w:rPr>
          <w:rFonts w:ascii="Times New Roman" w:hAnsi="Times New Roman" w:cs="Times New Roman"/>
          <w:sz w:val="16"/>
          <w:szCs w:val="16"/>
        </w:rPr>
        <w:t>égional</w:t>
      </w:r>
    </w:p>
  </w:footnote>
  <w:footnote w:id="4">
    <w:p w:rsidR="00C05F51" w:rsidRPr="00C05F51" w:rsidRDefault="00C05F51" w:rsidP="00C05F51">
      <w:pPr>
        <w:pStyle w:val="Paragraphedeliste"/>
        <w:autoSpaceDE w:val="0"/>
        <w:autoSpaceDN w:val="0"/>
        <w:adjustRightInd w:val="0"/>
        <w:spacing w:after="0" w:line="240" w:lineRule="auto"/>
        <w:ind w:left="0"/>
        <w:contextualSpacing/>
        <w:jc w:val="both"/>
        <w:rPr>
          <w:rFonts w:ascii="Times New Roman" w:hAnsi="Times New Roman" w:cs="Times New Roman"/>
          <w:bCs/>
          <w:color w:val="000000"/>
          <w:w w:val="0"/>
          <w:sz w:val="16"/>
          <w:szCs w:val="16"/>
          <w:lang w:eastAsia="fr-FR"/>
        </w:rPr>
      </w:pPr>
      <w:r>
        <w:rPr>
          <w:rStyle w:val="Appelnotedebasdep"/>
        </w:rPr>
        <w:t>4</w:t>
      </w:r>
      <w:r>
        <w:t xml:space="preserve"> </w:t>
      </w:r>
      <w:r w:rsidRPr="00C05F51">
        <w:rPr>
          <w:rFonts w:ascii="Times New Roman" w:hAnsi="Times New Roman" w:cs="Times New Roman"/>
          <w:bCs/>
          <w:color w:val="000000"/>
          <w:w w:val="0"/>
          <w:sz w:val="16"/>
          <w:szCs w:val="16"/>
          <w:lang w:eastAsia="fr-FR"/>
        </w:rPr>
        <w:t>Dans le milieu hospitalier, l’aide-soignant(e) est sous la responsabilité de l’infirmière, il/elle se charge des soins de prévention et d’entretien des patients. (La toilette par exemple)</w:t>
      </w:r>
    </w:p>
    <w:p w:rsidR="00C05F51" w:rsidRPr="00C05F51" w:rsidRDefault="00C05F51" w:rsidP="00C05F51">
      <w:pPr>
        <w:pStyle w:val="Notedebasdepage"/>
        <w:contextualSpacing/>
        <w:rPr>
          <w:sz w:val="16"/>
          <w:szCs w:val="16"/>
        </w:rPr>
      </w:pPr>
    </w:p>
  </w:footnote>
  <w:footnote w:id="5">
    <w:p w:rsidR="00676D6E" w:rsidRPr="004B5FB5" w:rsidRDefault="00676D6E" w:rsidP="004B5FB5">
      <w:pPr>
        <w:pStyle w:val="NormalWeb"/>
        <w:spacing w:after="0" w:line="240" w:lineRule="auto"/>
        <w:contextualSpacing/>
        <w:jc w:val="both"/>
        <w:rPr>
          <w:rStyle w:val="Appelnotedebasdep"/>
        </w:rPr>
      </w:pPr>
      <w:r w:rsidRPr="006D6658">
        <w:rPr>
          <w:rStyle w:val="Appelnotedebasdep"/>
        </w:rPr>
        <w:footnoteRef/>
      </w:r>
      <w:r w:rsidRPr="004B5FB5">
        <w:rPr>
          <w:rStyle w:val="Appelnotedebasdep"/>
        </w:rPr>
        <w:t xml:space="preserve"> </w:t>
      </w:r>
      <w:r w:rsidR="00A5354D">
        <w:rPr>
          <w:rStyle w:val="Appelnotedebasdep"/>
        </w:rPr>
        <w:t>D’</w:t>
      </w:r>
      <w:r w:rsidR="00A5354D" w:rsidRPr="004B5FB5">
        <w:rPr>
          <w:rStyle w:val="Appelnotedebasdep"/>
        </w:rPr>
        <w:t>après</w:t>
      </w:r>
      <w:r w:rsidRPr="004B5FB5">
        <w:rPr>
          <w:rStyle w:val="Appelnotedebasdep"/>
        </w:rPr>
        <w:t xml:space="preserve"> « Santé &amp; Travail » n° 2008</w:t>
      </w:r>
    </w:p>
    <w:p w:rsidR="00676D6E" w:rsidRDefault="00676D6E" w:rsidP="00676D6E">
      <w:pPr>
        <w:pStyle w:val="Notedebasdepage"/>
      </w:pPr>
    </w:p>
  </w:footnote>
  <w:footnote w:id="6">
    <w:p w:rsidR="00676D6E" w:rsidRPr="006F5555" w:rsidRDefault="00676D6E" w:rsidP="00676D6E">
      <w:pPr>
        <w:pStyle w:val="Notedebasdepage"/>
        <w:contextualSpacing/>
        <w:jc w:val="both"/>
        <w:rPr>
          <w:rFonts w:ascii="Times New Roman" w:hAnsi="Times New Roman" w:cs="Times New Roman"/>
        </w:rPr>
      </w:pPr>
      <w:r>
        <w:rPr>
          <w:rStyle w:val="Appelnotedebasdep"/>
        </w:rPr>
        <w:footnoteRef/>
      </w:r>
      <w:r>
        <w:t xml:space="preserve"> </w:t>
      </w:r>
      <w:r w:rsidRPr="006F5555">
        <w:rPr>
          <w:rFonts w:ascii="Times New Roman" w:hAnsi="Times New Roman" w:cs="Times New Roman"/>
        </w:rPr>
        <w:t>Un responsable principal (ou animateur) fixe les objectifs de travail pour un problème particulier. Un groupe de travail de 4 à 15 personnes (de niveau et de service différents dans l'entreprise), se rencontrent régulièrement pour définir, analyser, choisir, proposer et résoudre les problèmes concernant la qualité dans le travail.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30C5B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CD2972"/>
    <w:multiLevelType w:val="multilevel"/>
    <w:tmpl w:val="8AA421D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225C30"/>
    <w:multiLevelType w:val="hybridMultilevel"/>
    <w:tmpl w:val="D1C64298"/>
    <w:lvl w:ilvl="0" w:tplc="F2A40A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B1D5C"/>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5D525E"/>
    <w:multiLevelType w:val="multilevel"/>
    <w:tmpl w:val="33CC94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4B3844"/>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A014B9"/>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161C74"/>
    <w:multiLevelType w:val="hybridMultilevel"/>
    <w:tmpl w:val="EFE60F2A"/>
    <w:lvl w:ilvl="0" w:tplc="CD163A6E">
      <w:start w:val="2"/>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8">
    <w:nsid w:val="27900BF8"/>
    <w:multiLevelType w:val="hybridMultilevel"/>
    <w:tmpl w:val="385C9282"/>
    <w:lvl w:ilvl="0" w:tplc="A20A0BCE">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AAC567A"/>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2F343F"/>
    <w:multiLevelType w:val="hybridMultilevel"/>
    <w:tmpl w:val="B46C2082"/>
    <w:lvl w:ilvl="0" w:tplc="A6DCC1A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0837D5"/>
    <w:multiLevelType w:val="multilevel"/>
    <w:tmpl w:val="24DED5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B10F62"/>
    <w:multiLevelType w:val="hybridMultilevel"/>
    <w:tmpl w:val="D2E8929C"/>
    <w:lvl w:ilvl="0" w:tplc="13782390">
      <w:start w:val="1"/>
      <w:numFmt w:val="decimal"/>
      <w:lvlText w:val="%1-"/>
      <w:lvlJc w:val="left"/>
      <w:pPr>
        <w:ind w:left="360" w:hanging="360"/>
      </w:pPr>
      <w:rPr>
        <w:rFonts w:hint="default"/>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nsid w:val="56F6692C"/>
    <w:multiLevelType w:val="hybridMultilevel"/>
    <w:tmpl w:val="292A86D6"/>
    <w:lvl w:ilvl="0" w:tplc="936E7F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7B1CEE"/>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DC937DA"/>
    <w:multiLevelType w:val="hybridMultilevel"/>
    <w:tmpl w:val="4210B492"/>
    <w:lvl w:ilvl="0" w:tplc="FA0E870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302043"/>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470C72"/>
    <w:multiLevelType w:val="hybridMultilevel"/>
    <w:tmpl w:val="3DF0739C"/>
    <w:lvl w:ilvl="0" w:tplc="F2A40A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BF1E04"/>
    <w:multiLevelType w:val="hybridMultilevel"/>
    <w:tmpl w:val="71A8BA8E"/>
    <w:lvl w:ilvl="0" w:tplc="8542C246">
      <w:start w:val="1"/>
      <w:numFmt w:val="upp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C537AF2"/>
    <w:multiLevelType w:val="hybridMultilevel"/>
    <w:tmpl w:val="CFC8E744"/>
    <w:lvl w:ilvl="0" w:tplc="15AA974C">
      <w:start w:val="5"/>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nsid w:val="6F61238D"/>
    <w:multiLevelType w:val="multilevel"/>
    <w:tmpl w:val="186093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F551B1"/>
    <w:multiLevelType w:val="hybridMultilevel"/>
    <w:tmpl w:val="F1388D5A"/>
    <w:lvl w:ilvl="0" w:tplc="260E4754">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77F70576"/>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90D3F93"/>
    <w:multiLevelType w:val="multilevel"/>
    <w:tmpl w:val="441069A8"/>
    <w:lvl w:ilvl="0">
      <w:start w:val="2"/>
      <w:numFmt w:val="decimal"/>
      <w:lvlText w:val="%1"/>
      <w:lvlJc w:val="left"/>
      <w:pPr>
        <w:ind w:left="360" w:hanging="360"/>
      </w:pPr>
      <w:rPr>
        <w:rFonts w:hint="default"/>
        <w:b w:val="0"/>
        <w:i/>
        <w:color w:val="000000"/>
        <w:w w:val="0"/>
      </w:rPr>
    </w:lvl>
    <w:lvl w:ilvl="1">
      <w:start w:val="2"/>
      <w:numFmt w:val="decimal"/>
      <w:lvlText w:val="%1.%2"/>
      <w:lvlJc w:val="left"/>
      <w:pPr>
        <w:ind w:left="2912" w:hanging="360"/>
      </w:pPr>
      <w:rPr>
        <w:rFonts w:hint="default"/>
        <w:b w:val="0"/>
        <w:i/>
        <w:color w:val="000000"/>
        <w:w w:val="0"/>
      </w:rPr>
    </w:lvl>
    <w:lvl w:ilvl="2">
      <w:start w:val="1"/>
      <w:numFmt w:val="decimal"/>
      <w:lvlText w:val="%1.%2.%3"/>
      <w:lvlJc w:val="left"/>
      <w:pPr>
        <w:ind w:left="1440" w:hanging="720"/>
      </w:pPr>
      <w:rPr>
        <w:rFonts w:hint="default"/>
        <w:b w:val="0"/>
        <w:i/>
        <w:color w:val="000000"/>
        <w:w w:val="0"/>
      </w:rPr>
    </w:lvl>
    <w:lvl w:ilvl="3">
      <w:start w:val="1"/>
      <w:numFmt w:val="decimal"/>
      <w:lvlText w:val="%1.%2.%3.%4"/>
      <w:lvlJc w:val="left"/>
      <w:pPr>
        <w:ind w:left="1800" w:hanging="720"/>
      </w:pPr>
      <w:rPr>
        <w:rFonts w:hint="default"/>
        <w:b w:val="0"/>
        <w:i/>
        <w:color w:val="000000"/>
        <w:w w:val="0"/>
      </w:rPr>
    </w:lvl>
    <w:lvl w:ilvl="4">
      <w:start w:val="1"/>
      <w:numFmt w:val="decimal"/>
      <w:lvlText w:val="%1.%2.%3.%4.%5"/>
      <w:lvlJc w:val="left"/>
      <w:pPr>
        <w:ind w:left="2520" w:hanging="1080"/>
      </w:pPr>
      <w:rPr>
        <w:rFonts w:hint="default"/>
        <w:b w:val="0"/>
        <w:i/>
        <w:color w:val="000000"/>
        <w:w w:val="0"/>
      </w:rPr>
    </w:lvl>
    <w:lvl w:ilvl="5">
      <w:start w:val="1"/>
      <w:numFmt w:val="decimal"/>
      <w:lvlText w:val="%1.%2.%3.%4.%5.%6"/>
      <w:lvlJc w:val="left"/>
      <w:pPr>
        <w:ind w:left="2880" w:hanging="1080"/>
      </w:pPr>
      <w:rPr>
        <w:rFonts w:hint="default"/>
        <w:b w:val="0"/>
        <w:i/>
        <w:color w:val="000000"/>
        <w:w w:val="0"/>
      </w:rPr>
    </w:lvl>
    <w:lvl w:ilvl="6">
      <w:start w:val="1"/>
      <w:numFmt w:val="decimal"/>
      <w:lvlText w:val="%1.%2.%3.%4.%5.%6.%7"/>
      <w:lvlJc w:val="left"/>
      <w:pPr>
        <w:ind w:left="3600" w:hanging="1440"/>
      </w:pPr>
      <w:rPr>
        <w:rFonts w:hint="default"/>
        <w:b w:val="0"/>
        <w:i/>
        <w:color w:val="000000"/>
        <w:w w:val="0"/>
      </w:rPr>
    </w:lvl>
    <w:lvl w:ilvl="7">
      <w:start w:val="1"/>
      <w:numFmt w:val="decimal"/>
      <w:lvlText w:val="%1.%2.%3.%4.%5.%6.%7.%8"/>
      <w:lvlJc w:val="left"/>
      <w:pPr>
        <w:ind w:left="3960" w:hanging="1440"/>
      </w:pPr>
      <w:rPr>
        <w:rFonts w:hint="default"/>
        <w:b w:val="0"/>
        <w:i/>
        <w:color w:val="000000"/>
        <w:w w:val="0"/>
      </w:rPr>
    </w:lvl>
    <w:lvl w:ilvl="8">
      <w:start w:val="1"/>
      <w:numFmt w:val="decimal"/>
      <w:lvlText w:val="%1.%2.%3.%4.%5.%6.%7.%8.%9"/>
      <w:lvlJc w:val="left"/>
      <w:pPr>
        <w:ind w:left="4680" w:hanging="1800"/>
      </w:pPr>
      <w:rPr>
        <w:rFonts w:hint="default"/>
        <w:b w:val="0"/>
        <w:i/>
        <w:color w:val="000000"/>
        <w:w w:val="0"/>
      </w:rPr>
    </w:lvl>
  </w:abstractNum>
  <w:abstractNum w:abstractNumId="24">
    <w:nsid w:val="795572AB"/>
    <w:multiLevelType w:val="multilevel"/>
    <w:tmpl w:val="D1D2FF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BE2615F"/>
    <w:multiLevelType w:val="multilevel"/>
    <w:tmpl w:val="AE1AA7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2"/>
  </w:num>
  <w:num w:numId="3">
    <w:abstractNumId w:val="7"/>
  </w:num>
  <w:num w:numId="4">
    <w:abstractNumId w:val="21"/>
  </w:num>
  <w:num w:numId="5">
    <w:abstractNumId w:val="13"/>
  </w:num>
  <w:num w:numId="6">
    <w:abstractNumId w:val="8"/>
  </w:num>
  <w:num w:numId="7">
    <w:abstractNumId w:val="15"/>
  </w:num>
  <w:num w:numId="8">
    <w:abstractNumId w:val="18"/>
  </w:num>
  <w:num w:numId="9">
    <w:abstractNumId w:val="0"/>
  </w:num>
  <w:num w:numId="10">
    <w:abstractNumId w:val="25"/>
  </w:num>
  <w:num w:numId="11">
    <w:abstractNumId w:val="11"/>
  </w:num>
  <w:num w:numId="12">
    <w:abstractNumId w:val="4"/>
  </w:num>
  <w:num w:numId="13">
    <w:abstractNumId w:val="1"/>
  </w:num>
  <w:num w:numId="14">
    <w:abstractNumId w:val="20"/>
  </w:num>
  <w:num w:numId="15">
    <w:abstractNumId w:val="16"/>
  </w:num>
  <w:num w:numId="16">
    <w:abstractNumId w:val="3"/>
  </w:num>
  <w:num w:numId="17">
    <w:abstractNumId w:val="9"/>
  </w:num>
  <w:num w:numId="18">
    <w:abstractNumId w:val="5"/>
  </w:num>
  <w:num w:numId="19">
    <w:abstractNumId w:val="6"/>
  </w:num>
  <w:num w:numId="20">
    <w:abstractNumId w:val="22"/>
  </w:num>
  <w:num w:numId="21">
    <w:abstractNumId w:val="24"/>
  </w:num>
  <w:num w:numId="22">
    <w:abstractNumId w:val="14"/>
  </w:num>
  <w:num w:numId="23">
    <w:abstractNumId w:val="23"/>
  </w:num>
  <w:num w:numId="24">
    <w:abstractNumId w:val="1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AB"/>
    <w:rsid w:val="00010810"/>
    <w:rsid w:val="0001415E"/>
    <w:rsid w:val="000525E5"/>
    <w:rsid w:val="0008397E"/>
    <w:rsid w:val="000D4AFF"/>
    <w:rsid w:val="00105CC8"/>
    <w:rsid w:val="001221AB"/>
    <w:rsid w:val="00142787"/>
    <w:rsid w:val="001459B5"/>
    <w:rsid w:val="001574C5"/>
    <w:rsid w:val="00160A76"/>
    <w:rsid w:val="0017795E"/>
    <w:rsid w:val="001C2ABB"/>
    <w:rsid w:val="002258E1"/>
    <w:rsid w:val="002455C4"/>
    <w:rsid w:val="00247207"/>
    <w:rsid w:val="002518FB"/>
    <w:rsid w:val="002748F6"/>
    <w:rsid w:val="00284892"/>
    <w:rsid w:val="002C1F05"/>
    <w:rsid w:val="00323092"/>
    <w:rsid w:val="00334A29"/>
    <w:rsid w:val="003C4F21"/>
    <w:rsid w:val="003D7F55"/>
    <w:rsid w:val="003F40DE"/>
    <w:rsid w:val="003F6CF1"/>
    <w:rsid w:val="0040285F"/>
    <w:rsid w:val="0043330C"/>
    <w:rsid w:val="00461188"/>
    <w:rsid w:val="004B5FB5"/>
    <w:rsid w:val="004C32BF"/>
    <w:rsid w:val="004F6C76"/>
    <w:rsid w:val="0053503C"/>
    <w:rsid w:val="0054000B"/>
    <w:rsid w:val="00581AAC"/>
    <w:rsid w:val="005921B0"/>
    <w:rsid w:val="005D1C88"/>
    <w:rsid w:val="005D5990"/>
    <w:rsid w:val="006034D0"/>
    <w:rsid w:val="006175A1"/>
    <w:rsid w:val="00651D1E"/>
    <w:rsid w:val="00666EDB"/>
    <w:rsid w:val="00676223"/>
    <w:rsid w:val="00676D6E"/>
    <w:rsid w:val="006A6507"/>
    <w:rsid w:val="006C042E"/>
    <w:rsid w:val="006D6658"/>
    <w:rsid w:val="006D66A1"/>
    <w:rsid w:val="00720D8A"/>
    <w:rsid w:val="00754D8B"/>
    <w:rsid w:val="00756F8C"/>
    <w:rsid w:val="0077758A"/>
    <w:rsid w:val="00801A8C"/>
    <w:rsid w:val="00807153"/>
    <w:rsid w:val="00834A43"/>
    <w:rsid w:val="00843C61"/>
    <w:rsid w:val="00892E84"/>
    <w:rsid w:val="008A1840"/>
    <w:rsid w:val="008A58F5"/>
    <w:rsid w:val="008A7355"/>
    <w:rsid w:val="008E371C"/>
    <w:rsid w:val="00926D41"/>
    <w:rsid w:val="00950BDC"/>
    <w:rsid w:val="009B1E13"/>
    <w:rsid w:val="009D32C2"/>
    <w:rsid w:val="009F126E"/>
    <w:rsid w:val="00A5354D"/>
    <w:rsid w:val="00A5531F"/>
    <w:rsid w:val="00A659AE"/>
    <w:rsid w:val="00A91A66"/>
    <w:rsid w:val="00AD4F4D"/>
    <w:rsid w:val="00AE5966"/>
    <w:rsid w:val="00B46DAA"/>
    <w:rsid w:val="00B60817"/>
    <w:rsid w:val="00B80648"/>
    <w:rsid w:val="00B90F32"/>
    <w:rsid w:val="00B9196B"/>
    <w:rsid w:val="00BC25B6"/>
    <w:rsid w:val="00BF23EF"/>
    <w:rsid w:val="00C05F51"/>
    <w:rsid w:val="00C32B56"/>
    <w:rsid w:val="00C3418D"/>
    <w:rsid w:val="00C65463"/>
    <w:rsid w:val="00CA15E8"/>
    <w:rsid w:val="00D012FC"/>
    <w:rsid w:val="00DC046E"/>
    <w:rsid w:val="00DD2E79"/>
    <w:rsid w:val="00DF1097"/>
    <w:rsid w:val="00E052F0"/>
    <w:rsid w:val="00E217C2"/>
    <w:rsid w:val="00E63EEE"/>
    <w:rsid w:val="00E7173B"/>
    <w:rsid w:val="00E77BC8"/>
    <w:rsid w:val="00EB30C5"/>
    <w:rsid w:val="00F1715F"/>
    <w:rsid w:val="00F216EB"/>
    <w:rsid w:val="00F2211F"/>
    <w:rsid w:val="00F911EE"/>
    <w:rsid w:val="00FD25FE"/>
    <w:rsid w:val="00FF2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AB"/>
    <w:rPr>
      <w:rFonts w:ascii="Calibri" w:eastAsia="Calibri" w:hAnsi="Calibri" w:cs="Calibri"/>
    </w:rPr>
  </w:style>
  <w:style w:type="paragraph" w:styleId="Titre6">
    <w:name w:val="heading 6"/>
    <w:basedOn w:val="Normal"/>
    <w:next w:val="Normal"/>
    <w:link w:val="Titre6Car"/>
    <w:uiPriority w:val="99"/>
    <w:qFormat/>
    <w:rsid w:val="001221AB"/>
    <w:pPr>
      <w:keepNext/>
      <w:spacing w:after="0" w:line="240" w:lineRule="auto"/>
      <w:jc w:val="both"/>
      <w:outlineLvl w:val="5"/>
    </w:pPr>
    <w:rPr>
      <w:rFonts w:ascii="Trebuchet MS" w:eastAsia="Times New Roman" w:hAnsi="Trebuchet MS" w:cs="Trebuchet MS"/>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1221AB"/>
    <w:rPr>
      <w:rFonts w:ascii="Trebuchet MS" w:eastAsia="Times New Roman" w:hAnsi="Trebuchet MS" w:cs="Trebuchet MS"/>
      <w:sz w:val="20"/>
      <w:szCs w:val="20"/>
      <w:u w:val="single"/>
      <w:lang w:eastAsia="fr-FR"/>
    </w:rPr>
  </w:style>
  <w:style w:type="paragraph" w:styleId="Paragraphedeliste">
    <w:name w:val="List Paragraph"/>
    <w:basedOn w:val="Normal"/>
    <w:uiPriority w:val="99"/>
    <w:qFormat/>
    <w:rsid w:val="001221AB"/>
    <w:pPr>
      <w:ind w:left="720"/>
    </w:pPr>
  </w:style>
  <w:style w:type="paragraph" w:styleId="Notedebasdepage">
    <w:name w:val="footnote text"/>
    <w:basedOn w:val="Normal"/>
    <w:link w:val="NotedebasdepageCar"/>
    <w:uiPriority w:val="99"/>
    <w:semiHidden/>
    <w:rsid w:val="001221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21AB"/>
    <w:rPr>
      <w:rFonts w:ascii="Calibri" w:eastAsia="Calibri" w:hAnsi="Calibri" w:cs="Calibri"/>
      <w:sz w:val="20"/>
      <w:szCs w:val="20"/>
    </w:rPr>
  </w:style>
  <w:style w:type="character" w:styleId="Appelnotedebasdep">
    <w:name w:val="footnote reference"/>
    <w:uiPriority w:val="99"/>
    <w:semiHidden/>
    <w:rsid w:val="001221AB"/>
    <w:rPr>
      <w:vertAlign w:val="superscript"/>
    </w:rPr>
  </w:style>
  <w:style w:type="character" w:styleId="Lienhypertexte">
    <w:name w:val="Hyperlink"/>
    <w:uiPriority w:val="99"/>
    <w:rsid w:val="001221AB"/>
    <w:rPr>
      <w:color w:val="0000FF"/>
      <w:u w:val="single"/>
    </w:rPr>
  </w:style>
  <w:style w:type="paragraph" w:styleId="Pieddepage">
    <w:name w:val="footer"/>
    <w:basedOn w:val="Normal"/>
    <w:link w:val="PieddepageCar"/>
    <w:uiPriority w:val="99"/>
    <w:rsid w:val="001221AB"/>
    <w:pPr>
      <w:tabs>
        <w:tab w:val="center" w:pos="4536"/>
        <w:tab w:val="right" w:pos="9072"/>
      </w:tabs>
    </w:pPr>
  </w:style>
  <w:style w:type="character" w:customStyle="1" w:styleId="PieddepageCar">
    <w:name w:val="Pied de page Car"/>
    <w:basedOn w:val="Policepardfaut"/>
    <w:link w:val="Pieddepage"/>
    <w:uiPriority w:val="99"/>
    <w:rsid w:val="001221AB"/>
    <w:rPr>
      <w:rFonts w:ascii="Calibri" w:eastAsia="Calibri" w:hAnsi="Calibri" w:cs="Calibri"/>
    </w:rPr>
  </w:style>
  <w:style w:type="character" w:styleId="Numrodepage">
    <w:name w:val="page number"/>
    <w:basedOn w:val="Policepardfaut"/>
    <w:uiPriority w:val="99"/>
    <w:rsid w:val="001221AB"/>
  </w:style>
  <w:style w:type="paragraph" w:styleId="Listepuces">
    <w:name w:val="List Bullet"/>
    <w:basedOn w:val="Normal"/>
    <w:uiPriority w:val="99"/>
    <w:unhideWhenUsed/>
    <w:rsid w:val="001221AB"/>
    <w:pPr>
      <w:numPr>
        <w:numId w:val="9"/>
      </w:numPr>
      <w:contextualSpacing/>
    </w:pPr>
  </w:style>
  <w:style w:type="paragraph" w:styleId="En-tte">
    <w:name w:val="header"/>
    <w:basedOn w:val="Normal"/>
    <w:link w:val="En-tteCar"/>
    <w:uiPriority w:val="99"/>
    <w:unhideWhenUsed/>
    <w:rsid w:val="001221AB"/>
    <w:pPr>
      <w:tabs>
        <w:tab w:val="center" w:pos="4536"/>
        <w:tab w:val="right" w:pos="9072"/>
      </w:tabs>
      <w:spacing w:after="0" w:line="240" w:lineRule="auto"/>
    </w:pPr>
  </w:style>
  <w:style w:type="character" w:customStyle="1" w:styleId="En-tteCar">
    <w:name w:val="En-tête Car"/>
    <w:basedOn w:val="Policepardfaut"/>
    <w:link w:val="En-tte"/>
    <w:uiPriority w:val="99"/>
    <w:rsid w:val="001221AB"/>
    <w:rPr>
      <w:rFonts w:ascii="Calibri" w:eastAsia="Calibri" w:hAnsi="Calibri" w:cs="Calibri"/>
    </w:rPr>
  </w:style>
  <w:style w:type="paragraph" w:styleId="NormalWeb">
    <w:name w:val="Normal (Web)"/>
    <w:basedOn w:val="Normal"/>
    <w:uiPriority w:val="99"/>
    <w:unhideWhenUsed/>
    <w:rsid w:val="00676D6E"/>
    <w:rPr>
      <w:rFonts w:ascii="Times New Roman" w:hAnsi="Times New Roman" w:cs="Times New Roman"/>
      <w:sz w:val="24"/>
      <w:szCs w:val="24"/>
    </w:rPr>
  </w:style>
  <w:style w:type="character" w:styleId="Accentuation">
    <w:name w:val="Emphasis"/>
    <w:basedOn w:val="Policepardfaut"/>
    <w:uiPriority w:val="99"/>
    <w:qFormat/>
    <w:rsid w:val="00676D6E"/>
    <w:rPr>
      <w:i/>
      <w:iCs/>
    </w:rPr>
  </w:style>
  <w:style w:type="character" w:styleId="Marquedecommentaire">
    <w:name w:val="annotation reference"/>
    <w:basedOn w:val="Policepardfaut"/>
    <w:uiPriority w:val="99"/>
    <w:semiHidden/>
    <w:unhideWhenUsed/>
    <w:rsid w:val="005D5990"/>
    <w:rPr>
      <w:sz w:val="16"/>
      <w:szCs w:val="16"/>
    </w:rPr>
  </w:style>
  <w:style w:type="paragraph" w:styleId="Commentaire">
    <w:name w:val="annotation text"/>
    <w:basedOn w:val="Normal"/>
    <w:link w:val="CommentaireCar"/>
    <w:uiPriority w:val="99"/>
    <w:semiHidden/>
    <w:unhideWhenUsed/>
    <w:rsid w:val="005D5990"/>
    <w:pPr>
      <w:spacing w:line="240" w:lineRule="auto"/>
    </w:pPr>
    <w:rPr>
      <w:sz w:val="20"/>
      <w:szCs w:val="20"/>
    </w:rPr>
  </w:style>
  <w:style w:type="character" w:customStyle="1" w:styleId="CommentaireCar">
    <w:name w:val="Commentaire Car"/>
    <w:basedOn w:val="Policepardfaut"/>
    <w:link w:val="Commentaire"/>
    <w:uiPriority w:val="99"/>
    <w:semiHidden/>
    <w:rsid w:val="005D5990"/>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D5990"/>
    <w:rPr>
      <w:b/>
      <w:bCs/>
    </w:rPr>
  </w:style>
  <w:style w:type="character" w:customStyle="1" w:styleId="ObjetducommentaireCar">
    <w:name w:val="Objet du commentaire Car"/>
    <w:basedOn w:val="CommentaireCar"/>
    <w:link w:val="Objetducommentaire"/>
    <w:uiPriority w:val="99"/>
    <w:semiHidden/>
    <w:rsid w:val="005D5990"/>
    <w:rPr>
      <w:rFonts w:ascii="Calibri" w:eastAsia="Calibri" w:hAnsi="Calibri" w:cs="Calibri"/>
      <w:b/>
      <w:bCs/>
      <w:sz w:val="20"/>
      <w:szCs w:val="20"/>
    </w:rPr>
  </w:style>
  <w:style w:type="paragraph" w:styleId="Rvision">
    <w:name w:val="Revision"/>
    <w:hidden/>
    <w:uiPriority w:val="99"/>
    <w:semiHidden/>
    <w:rsid w:val="005D5990"/>
    <w:pPr>
      <w:spacing w:after="0" w:line="240" w:lineRule="auto"/>
    </w:pPr>
    <w:rPr>
      <w:rFonts w:ascii="Calibri" w:eastAsia="Calibri" w:hAnsi="Calibri" w:cs="Calibri"/>
    </w:rPr>
  </w:style>
  <w:style w:type="paragraph" w:styleId="Textedebulles">
    <w:name w:val="Balloon Text"/>
    <w:basedOn w:val="Normal"/>
    <w:link w:val="TextedebullesCar"/>
    <w:uiPriority w:val="99"/>
    <w:semiHidden/>
    <w:unhideWhenUsed/>
    <w:rsid w:val="005D5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990"/>
    <w:rPr>
      <w:rFonts w:ascii="Tahoma" w:eastAsia="Calibri" w:hAnsi="Tahoma" w:cs="Tahoma"/>
      <w:sz w:val="16"/>
      <w:szCs w:val="16"/>
    </w:rPr>
  </w:style>
  <w:style w:type="paragraph" w:styleId="Notedefin">
    <w:name w:val="endnote text"/>
    <w:basedOn w:val="Normal"/>
    <w:link w:val="NotedefinCar"/>
    <w:uiPriority w:val="99"/>
    <w:semiHidden/>
    <w:unhideWhenUsed/>
    <w:rsid w:val="0043330C"/>
    <w:pPr>
      <w:spacing w:after="0" w:line="240" w:lineRule="auto"/>
    </w:pPr>
    <w:rPr>
      <w:sz w:val="20"/>
      <w:szCs w:val="20"/>
    </w:rPr>
  </w:style>
  <w:style w:type="character" w:customStyle="1" w:styleId="NotedefinCar">
    <w:name w:val="Note de fin Car"/>
    <w:basedOn w:val="Policepardfaut"/>
    <w:link w:val="Notedefin"/>
    <w:uiPriority w:val="99"/>
    <w:semiHidden/>
    <w:rsid w:val="0043330C"/>
    <w:rPr>
      <w:rFonts w:ascii="Calibri" w:eastAsia="Calibri" w:hAnsi="Calibri" w:cs="Calibri"/>
      <w:sz w:val="20"/>
      <w:szCs w:val="20"/>
    </w:rPr>
  </w:style>
  <w:style w:type="character" w:styleId="Appeldenotedefin">
    <w:name w:val="endnote reference"/>
    <w:basedOn w:val="Policepardfaut"/>
    <w:uiPriority w:val="99"/>
    <w:semiHidden/>
    <w:unhideWhenUsed/>
    <w:rsid w:val="0043330C"/>
    <w:rPr>
      <w:vertAlign w:val="superscript"/>
    </w:rPr>
  </w:style>
  <w:style w:type="character" w:styleId="Lienhypertextesuivivisit">
    <w:name w:val="FollowedHyperlink"/>
    <w:basedOn w:val="Policepardfaut"/>
    <w:uiPriority w:val="99"/>
    <w:semiHidden/>
    <w:unhideWhenUsed/>
    <w:rsid w:val="00DD2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AB"/>
    <w:rPr>
      <w:rFonts w:ascii="Calibri" w:eastAsia="Calibri" w:hAnsi="Calibri" w:cs="Calibri"/>
    </w:rPr>
  </w:style>
  <w:style w:type="paragraph" w:styleId="Titre6">
    <w:name w:val="heading 6"/>
    <w:basedOn w:val="Normal"/>
    <w:next w:val="Normal"/>
    <w:link w:val="Titre6Car"/>
    <w:uiPriority w:val="99"/>
    <w:qFormat/>
    <w:rsid w:val="001221AB"/>
    <w:pPr>
      <w:keepNext/>
      <w:spacing w:after="0" w:line="240" w:lineRule="auto"/>
      <w:jc w:val="both"/>
      <w:outlineLvl w:val="5"/>
    </w:pPr>
    <w:rPr>
      <w:rFonts w:ascii="Trebuchet MS" w:eastAsia="Times New Roman" w:hAnsi="Trebuchet MS" w:cs="Trebuchet MS"/>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1221AB"/>
    <w:rPr>
      <w:rFonts w:ascii="Trebuchet MS" w:eastAsia="Times New Roman" w:hAnsi="Trebuchet MS" w:cs="Trebuchet MS"/>
      <w:sz w:val="20"/>
      <w:szCs w:val="20"/>
      <w:u w:val="single"/>
      <w:lang w:eastAsia="fr-FR"/>
    </w:rPr>
  </w:style>
  <w:style w:type="paragraph" w:styleId="Paragraphedeliste">
    <w:name w:val="List Paragraph"/>
    <w:basedOn w:val="Normal"/>
    <w:uiPriority w:val="99"/>
    <w:qFormat/>
    <w:rsid w:val="001221AB"/>
    <w:pPr>
      <w:ind w:left="720"/>
    </w:pPr>
  </w:style>
  <w:style w:type="paragraph" w:styleId="Notedebasdepage">
    <w:name w:val="footnote text"/>
    <w:basedOn w:val="Normal"/>
    <w:link w:val="NotedebasdepageCar"/>
    <w:uiPriority w:val="99"/>
    <w:semiHidden/>
    <w:rsid w:val="001221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21AB"/>
    <w:rPr>
      <w:rFonts w:ascii="Calibri" w:eastAsia="Calibri" w:hAnsi="Calibri" w:cs="Calibri"/>
      <w:sz w:val="20"/>
      <w:szCs w:val="20"/>
    </w:rPr>
  </w:style>
  <w:style w:type="character" w:styleId="Appelnotedebasdep">
    <w:name w:val="footnote reference"/>
    <w:uiPriority w:val="99"/>
    <w:semiHidden/>
    <w:rsid w:val="001221AB"/>
    <w:rPr>
      <w:vertAlign w:val="superscript"/>
    </w:rPr>
  </w:style>
  <w:style w:type="character" w:styleId="Lienhypertexte">
    <w:name w:val="Hyperlink"/>
    <w:uiPriority w:val="99"/>
    <w:rsid w:val="001221AB"/>
    <w:rPr>
      <w:color w:val="0000FF"/>
      <w:u w:val="single"/>
    </w:rPr>
  </w:style>
  <w:style w:type="paragraph" w:styleId="Pieddepage">
    <w:name w:val="footer"/>
    <w:basedOn w:val="Normal"/>
    <w:link w:val="PieddepageCar"/>
    <w:uiPriority w:val="99"/>
    <w:rsid w:val="001221AB"/>
    <w:pPr>
      <w:tabs>
        <w:tab w:val="center" w:pos="4536"/>
        <w:tab w:val="right" w:pos="9072"/>
      </w:tabs>
    </w:pPr>
  </w:style>
  <w:style w:type="character" w:customStyle="1" w:styleId="PieddepageCar">
    <w:name w:val="Pied de page Car"/>
    <w:basedOn w:val="Policepardfaut"/>
    <w:link w:val="Pieddepage"/>
    <w:uiPriority w:val="99"/>
    <w:rsid w:val="001221AB"/>
    <w:rPr>
      <w:rFonts w:ascii="Calibri" w:eastAsia="Calibri" w:hAnsi="Calibri" w:cs="Calibri"/>
    </w:rPr>
  </w:style>
  <w:style w:type="character" w:styleId="Numrodepage">
    <w:name w:val="page number"/>
    <w:basedOn w:val="Policepardfaut"/>
    <w:uiPriority w:val="99"/>
    <w:rsid w:val="001221AB"/>
  </w:style>
  <w:style w:type="paragraph" w:styleId="Listepuces">
    <w:name w:val="List Bullet"/>
    <w:basedOn w:val="Normal"/>
    <w:uiPriority w:val="99"/>
    <w:unhideWhenUsed/>
    <w:rsid w:val="001221AB"/>
    <w:pPr>
      <w:numPr>
        <w:numId w:val="9"/>
      </w:numPr>
      <w:contextualSpacing/>
    </w:pPr>
  </w:style>
  <w:style w:type="paragraph" w:styleId="En-tte">
    <w:name w:val="header"/>
    <w:basedOn w:val="Normal"/>
    <w:link w:val="En-tteCar"/>
    <w:uiPriority w:val="99"/>
    <w:unhideWhenUsed/>
    <w:rsid w:val="001221AB"/>
    <w:pPr>
      <w:tabs>
        <w:tab w:val="center" w:pos="4536"/>
        <w:tab w:val="right" w:pos="9072"/>
      </w:tabs>
      <w:spacing w:after="0" w:line="240" w:lineRule="auto"/>
    </w:pPr>
  </w:style>
  <w:style w:type="character" w:customStyle="1" w:styleId="En-tteCar">
    <w:name w:val="En-tête Car"/>
    <w:basedOn w:val="Policepardfaut"/>
    <w:link w:val="En-tte"/>
    <w:uiPriority w:val="99"/>
    <w:rsid w:val="001221AB"/>
    <w:rPr>
      <w:rFonts w:ascii="Calibri" w:eastAsia="Calibri" w:hAnsi="Calibri" w:cs="Calibri"/>
    </w:rPr>
  </w:style>
  <w:style w:type="paragraph" w:styleId="NormalWeb">
    <w:name w:val="Normal (Web)"/>
    <w:basedOn w:val="Normal"/>
    <w:uiPriority w:val="99"/>
    <w:unhideWhenUsed/>
    <w:rsid w:val="00676D6E"/>
    <w:rPr>
      <w:rFonts w:ascii="Times New Roman" w:hAnsi="Times New Roman" w:cs="Times New Roman"/>
      <w:sz w:val="24"/>
      <w:szCs w:val="24"/>
    </w:rPr>
  </w:style>
  <w:style w:type="character" w:styleId="Accentuation">
    <w:name w:val="Emphasis"/>
    <w:basedOn w:val="Policepardfaut"/>
    <w:uiPriority w:val="99"/>
    <w:qFormat/>
    <w:rsid w:val="00676D6E"/>
    <w:rPr>
      <w:i/>
      <w:iCs/>
    </w:rPr>
  </w:style>
  <w:style w:type="character" w:styleId="Marquedecommentaire">
    <w:name w:val="annotation reference"/>
    <w:basedOn w:val="Policepardfaut"/>
    <w:uiPriority w:val="99"/>
    <w:semiHidden/>
    <w:unhideWhenUsed/>
    <w:rsid w:val="005D5990"/>
    <w:rPr>
      <w:sz w:val="16"/>
      <w:szCs w:val="16"/>
    </w:rPr>
  </w:style>
  <w:style w:type="paragraph" w:styleId="Commentaire">
    <w:name w:val="annotation text"/>
    <w:basedOn w:val="Normal"/>
    <w:link w:val="CommentaireCar"/>
    <w:uiPriority w:val="99"/>
    <w:semiHidden/>
    <w:unhideWhenUsed/>
    <w:rsid w:val="005D5990"/>
    <w:pPr>
      <w:spacing w:line="240" w:lineRule="auto"/>
    </w:pPr>
    <w:rPr>
      <w:sz w:val="20"/>
      <w:szCs w:val="20"/>
    </w:rPr>
  </w:style>
  <w:style w:type="character" w:customStyle="1" w:styleId="CommentaireCar">
    <w:name w:val="Commentaire Car"/>
    <w:basedOn w:val="Policepardfaut"/>
    <w:link w:val="Commentaire"/>
    <w:uiPriority w:val="99"/>
    <w:semiHidden/>
    <w:rsid w:val="005D5990"/>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D5990"/>
    <w:rPr>
      <w:b/>
      <w:bCs/>
    </w:rPr>
  </w:style>
  <w:style w:type="character" w:customStyle="1" w:styleId="ObjetducommentaireCar">
    <w:name w:val="Objet du commentaire Car"/>
    <w:basedOn w:val="CommentaireCar"/>
    <w:link w:val="Objetducommentaire"/>
    <w:uiPriority w:val="99"/>
    <w:semiHidden/>
    <w:rsid w:val="005D5990"/>
    <w:rPr>
      <w:rFonts w:ascii="Calibri" w:eastAsia="Calibri" w:hAnsi="Calibri" w:cs="Calibri"/>
      <w:b/>
      <w:bCs/>
      <w:sz w:val="20"/>
      <w:szCs w:val="20"/>
    </w:rPr>
  </w:style>
  <w:style w:type="paragraph" w:styleId="Rvision">
    <w:name w:val="Revision"/>
    <w:hidden/>
    <w:uiPriority w:val="99"/>
    <w:semiHidden/>
    <w:rsid w:val="005D5990"/>
    <w:pPr>
      <w:spacing w:after="0" w:line="240" w:lineRule="auto"/>
    </w:pPr>
    <w:rPr>
      <w:rFonts w:ascii="Calibri" w:eastAsia="Calibri" w:hAnsi="Calibri" w:cs="Calibri"/>
    </w:rPr>
  </w:style>
  <w:style w:type="paragraph" w:styleId="Textedebulles">
    <w:name w:val="Balloon Text"/>
    <w:basedOn w:val="Normal"/>
    <w:link w:val="TextedebullesCar"/>
    <w:uiPriority w:val="99"/>
    <w:semiHidden/>
    <w:unhideWhenUsed/>
    <w:rsid w:val="005D5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990"/>
    <w:rPr>
      <w:rFonts w:ascii="Tahoma" w:eastAsia="Calibri" w:hAnsi="Tahoma" w:cs="Tahoma"/>
      <w:sz w:val="16"/>
      <w:szCs w:val="16"/>
    </w:rPr>
  </w:style>
  <w:style w:type="paragraph" w:styleId="Notedefin">
    <w:name w:val="endnote text"/>
    <w:basedOn w:val="Normal"/>
    <w:link w:val="NotedefinCar"/>
    <w:uiPriority w:val="99"/>
    <w:semiHidden/>
    <w:unhideWhenUsed/>
    <w:rsid w:val="0043330C"/>
    <w:pPr>
      <w:spacing w:after="0" w:line="240" w:lineRule="auto"/>
    </w:pPr>
    <w:rPr>
      <w:sz w:val="20"/>
      <w:szCs w:val="20"/>
    </w:rPr>
  </w:style>
  <w:style w:type="character" w:customStyle="1" w:styleId="NotedefinCar">
    <w:name w:val="Note de fin Car"/>
    <w:basedOn w:val="Policepardfaut"/>
    <w:link w:val="Notedefin"/>
    <w:uiPriority w:val="99"/>
    <w:semiHidden/>
    <w:rsid w:val="0043330C"/>
    <w:rPr>
      <w:rFonts w:ascii="Calibri" w:eastAsia="Calibri" w:hAnsi="Calibri" w:cs="Calibri"/>
      <w:sz w:val="20"/>
      <w:szCs w:val="20"/>
    </w:rPr>
  </w:style>
  <w:style w:type="character" w:styleId="Appeldenotedefin">
    <w:name w:val="endnote reference"/>
    <w:basedOn w:val="Policepardfaut"/>
    <w:uiPriority w:val="99"/>
    <w:semiHidden/>
    <w:unhideWhenUsed/>
    <w:rsid w:val="0043330C"/>
    <w:rPr>
      <w:vertAlign w:val="superscript"/>
    </w:rPr>
  </w:style>
  <w:style w:type="character" w:styleId="Lienhypertextesuivivisit">
    <w:name w:val="FollowedHyperlink"/>
    <w:basedOn w:val="Policepardfaut"/>
    <w:uiPriority w:val="99"/>
    <w:semiHidden/>
    <w:unhideWhenUsed/>
    <w:rsid w:val="00DD2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yota.fr/experience/the_company/toyota-production-system.tm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8E5F-70B2-4468-9DE7-D8E3DCD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2410</Words>
  <Characters>13261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Turconi</dc:creator>
  <cp:lastModifiedBy>Sophie Turconi</cp:lastModifiedBy>
  <cp:revision>12</cp:revision>
  <cp:lastPrinted>2012-07-15T19:47:00Z</cp:lastPrinted>
  <dcterms:created xsi:type="dcterms:W3CDTF">2012-07-15T20:23:00Z</dcterms:created>
  <dcterms:modified xsi:type="dcterms:W3CDTF">2012-11-27T13:33:00Z</dcterms:modified>
</cp:coreProperties>
</file>